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91C06" w14:textId="77777777" w:rsidR="00D72B5D" w:rsidRPr="009C7535" w:rsidRDefault="00DE51D4" w:rsidP="00D72B5D">
      <w:pPr>
        <w:rPr>
          <w:rFonts w:ascii="Times New Roman" w:hAnsi="Times New Roman"/>
        </w:rPr>
      </w:pPr>
      <w:bookmarkStart w:id="0" w:name="_Toc227479822"/>
      <w:bookmarkStart w:id="1" w:name="_Toc227560773"/>
      <w:bookmarkStart w:id="2" w:name="_Toc227647637"/>
      <w:bookmarkStart w:id="3" w:name="_Toc229472849"/>
      <w:r>
        <w:rPr>
          <w:rFonts w:ascii="Times New Roman" w:hAnsi="Times New Roman"/>
          <w:noProof/>
        </w:rPr>
        <w:pict w14:anchorId="45351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0.95pt;margin-top:0;width:50.1pt;height:54.45pt;z-index:251659264" fillcolor="window">
            <v:imagedata r:id="rId11" o:title=""/>
            <w10:wrap type="square" side="right"/>
          </v:shape>
          <o:OLEObject Type="Embed" ProgID="Word.Picture.8" ShapeID="_x0000_s1026" DrawAspect="Content" ObjectID="_1492757857" r:id="rId12"/>
        </w:pict>
      </w:r>
      <w:r w:rsidR="00D72B5D" w:rsidRPr="009C7535">
        <w:rPr>
          <w:rFonts w:ascii="Times New Roman" w:hAnsi="Times New Roman"/>
        </w:rPr>
        <w:br w:type="textWrapping" w:clear="all"/>
      </w:r>
    </w:p>
    <w:p w14:paraId="3DD4FB9B" w14:textId="77777777" w:rsidR="00D72B5D" w:rsidRPr="009C7535" w:rsidRDefault="00D72B5D" w:rsidP="00D72B5D">
      <w:pPr>
        <w:jc w:val="center"/>
        <w:rPr>
          <w:rFonts w:ascii="Times New Roman" w:hAnsi="Times New Roman"/>
          <w:sz w:val="32"/>
          <w:szCs w:val="32"/>
          <w:lang w:val="en-GB"/>
        </w:rPr>
      </w:pPr>
    </w:p>
    <w:p w14:paraId="2EC53297" w14:textId="77777777" w:rsidR="00D72B5D" w:rsidRPr="009C7535" w:rsidRDefault="00D72B5D" w:rsidP="00353799">
      <w:pPr>
        <w:spacing w:after="0"/>
        <w:jc w:val="center"/>
        <w:rPr>
          <w:rStyle w:val="BookTitle"/>
          <w:rFonts w:ascii="Times New Roman" w:hAnsi="Times New Roman"/>
          <w:b w:val="0"/>
          <w:bCs w:val="0"/>
          <w:smallCaps w:val="0"/>
          <w:sz w:val="36"/>
          <w:szCs w:val="36"/>
          <w:lang w:bidi="dv-MV"/>
        </w:rPr>
      </w:pPr>
      <w:bookmarkStart w:id="4" w:name="_Toc344645459"/>
      <w:bookmarkStart w:id="5" w:name="_Toc379638089"/>
      <w:bookmarkStart w:id="6" w:name="_Toc379705641"/>
      <w:bookmarkEnd w:id="0"/>
      <w:bookmarkEnd w:id="1"/>
      <w:bookmarkEnd w:id="2"/>
      <w:bookmarkEnd w:id="3"/>
      <w:r w:rsidRPr="009C7535">
        <w:rPr>
          <w:rStyle w:val="BookTitle"/>
          <w:rFonts w:ascii="Times New Roman" w:hAnsi="Times New Roman"/>
          <w:smallCaps w:val="0"/>
          <w:sz w:val="36"/>
          <w:szCs w:val="36"/>
        </w:rPr>
        <w:t xml:space="preserve">MINISTRY OF ENVIRONMENT </w:t>
      </w:r>
      <w:r w:rsidRPr="009C7535">
        <w:rPr>
          <w:rStyle w:val="BookTitle"/>
          <w:rFonts w:ascii="Times New Roman" w:hAnsi="Times New Roman"/>
          <w:smallCaps w:val="0"/>
          <w:sz w:val="36"/>
          <w:szCs w:val="36"/>
          <w:lang w:bidi="dv-MV"/>
        </w:rPr>
        <w:t>AND ENERGY</w:t>
      </w:r>
      <w:bookmarkEnd w:id="4"/>
      <w:bookmarkEnd w:id="5"/>
      <w:bookmarkEnd w:id="6"/>
    </w:p>
    <w:p w14:paraId="5E32970E" w14:textId="77777777" w:rsidR="00D72B5D" w:rsidRPr="009C7535" w:rsidRDefault="00D72B5D" w:rsidP="00353799">
      <w:pPr>
        <w:spacing w:before="0"/>
        <w:jc w:val="center"/>
        <w:rPr>
          <w:rStyle w:val="BookTitle"/>
          <w:rFonts w:ascii="Times New Roman" w:hAnsi="Times New Roman"/>
          <w:b w:val="0"/>
          <w:bCs w:val="0"/>
          <w:smallCaps w:val="0"/>
          <w:sz w:val="36"/>
          <w:szCs w:val="36"/>
          <w:lang w:bidi="dv-MV"/>
        </w:rPr>
      </w:pPr>
      <w:bookmarkStart w:id="7" w:name="_Toc344645460"/>
      <w:bookmarkStart w:id="8" w:name="_Toc379638090"/>
      <w:bookmarkStart w:id="9" w:name="_Toc379705642"/>
      <w:r w:rsidRPr="009C7535">
        <w:rPr>
          <w:rStyle w:val="BookTitle"/>
          <w:rFonts w:ascii="Times New Roman" w:hAnsi="Times New Roman"/>
          <w:smallCaps w:val="0"/>
          <w:spacing w:val="0"/>
          <w:sz w:val="36"/>
          <w:szCs w:val="36"/>
        </w:rPr>
        <w:t>Male’ Republic of Maldives</w:t>
      </w:r>
      <w:bookmarkEnd w:id="7"/>
      <w:bookmarkEnd w:id="8"/>
      <w:bookmarkEnd w:id="9"/>
    </w:p>
    <w:p w14:paraId="55D9E9DF" w14:textId="77777777" w:rsidR="00D72B5D" w:rsidRPr="009C7535" w:rsidRDefault="00D72B5D" w:rsidP="00D72B5D">
      <w:pPr>
        <w:tabs>
          <w:tab w:val="left" w:pos="5334"/>
        </w:tabs>
        <w:spacing w:before="0" w:after="0"/>
        <w:rPr>
          <w:rStyle w:val="BookTitle"/>
          <w:rFonts w:ascii="Times New Roman" w:hAnsi="Times New Roman"/>
          <w:sz w:val="40"/>
          <w:szCs w:val="40"/>
        </w:rPr>
      </w:pPr>
      <w:r w:rsidRPr="009C7535">
        <w:rPr>
          <w:rStyle w:val="BookTitle"/>
          <w:rFonts w:ascii="Times New Roman" w:hAnsi="Times New Roman"/>
          <w:sz w:val="40"/>
          <w:szCs w:val="40"/>
        </w:rPr>
        <w:tab/>
      </w:r>
    </w:p>
    <w:p w14:paraId="23EDFE88" w14:textId="77777777" w:rsidR="00D72B5D" w:rsidRPr="009C7535" w:rsidRDefault="00D72B5D" w:rsidP="00D72B5D">
      <w:pPr>
        <w:spacing w:line="240" w:lineRule="auto"/>
        <w:rPr>
          <w:rFonts w:ascii="Times New Roman" w:hAnsi="Times New Roman"/>
          <w:sz w:val="40"/>
          <w:szCs w:val="40"/>
          <w:lang w:val="en-GB"/>
        </w:rPr>
      </w:pPr>
    </w:p>
    <w:p w14:paraId="7C4A7E2B" w14:textId="77777777" w:rsidR="00D72B5D" w:rsidRPr="009C7535" w:rsidRDefault="00D72B5D" w:rsidP="00D72B5D">
      <w:pPr>
        <w:spacing w:line="240" w:lineRule="auto"/>
        <w:rPr>
          <w:rFonts w:ascii="Times New Roman" w:hAnsi="Times New Roman"/>
          <w:sz w:val="40"/>
          <w:szCs w:val="40"/>
          <w:lang w:val="en-GB"/>
        </w:rPr>
      </w:pPr>
    </w:p>
    <w:p w14:paraId="50D744DC" w14:textId="77777777" w:rsidR="00D72B5D" w:rsidRPr="009C7535" w:rsidRDefault="00D72B5D" w:rsidP="00D72B5D">
      <w:pPr>
        <w:spacing w:line="240" w:lineRule="auto"/>
        <w:rPr>
          <w:rFonts w:ascii="Times New Roman" w:hAnsi="Times New Roman"/>
          <w:sz w:val="40"/>
          <w:szCs w:val="40"/>
          <w:lang w:val="en-GB"/>
        </w:rPr>
      </w:pPr>
    </w:p>
    <w:p w14:paraId="6D7994E5" w14:textId="77777777" w:rsidR="00D72B5D" w:rsidRPr="009C7535" w:rsidRDefault="00D72B5D" w:rsidP="00D72B5D">
      <w:pPr>
        <w:spacing w:line="240" w:lineRule="auto"/>
        <w:rPr>
          <w:rFonts w:ascii="Times New Roman" w:hAnsi="Times New Roman"/>
          <w:sz w:val="40"/>
          <w:szCs w:val="40"/>
          <w:lang w:val="en-GB"/>
        </w:rPr>
      </w:pPr>
    </w:p>
    <w:p w14:paraId="6C520163" w14:textId="77777777" w:rsidR="00D72B5D" w:rsidRPr="009C7535" w:rsidRDefault="00D72B5D" w:rsidP="00D72B5D">
      <w:pPr>
        <w:pStyle w:val="Title"/>
        <w:jc w:val="center"/>
        <w:rPr>
          <w:rStyle w:val="IntenseReference"/>
          <w:rFonts w:ascii="Times New Roman" w:hAnsi="Times New Roman" w:cs="Times New Roman"/>
          <w:color w:val="auto"/>
          <w:sz w:val="44"/>
          <w:u w:val="none"/>
        </w:rPr>
      </w:pPr>
      <w:bookmarkStart w:id="10" w:name="_Toc227479824"/>
      <w:bookmarkStart w:id="11" w:name="_Toc227560775"/>
      <w:bookmarkStart w:id="12" w:name="_Toc227647639"/>
      <w:bookmarkStart w:id="13" w:name="_Toc229472851"/>
      <w:bookmarkStart w:id="14" w:name="_Toc230856913"/>
      <w:bookmarkStart w:id="15" w:name="_Toc230857069"/>
      <w:bookmarkStart w:id="16" w:name="_Toc231458284"/>
      <w:bookmarkStart w:id="17" w:name="_Toc232237924"/>
      <w:bookmarkStart w:id="18" w:name="_Toc267796879"/>
      <w:r w:rsidRPr="009C7535">
        <w:rPr>
          <w:rStyle w:val="IntenseReference"/>
          <w:rFonts w:ascii="Times New Roman" w:hAnsi="Times New Roman" w:cs="Times New Roman"/>
          <w:color w:val="auto"/>
          <w:sz w:val="44"/>
          <w:u w:val="none"/>
        </w:rPr>
        <w:t>REQUEST FOR PROPOSALS</w:t>
      </w:r>
      <w:bookmarkEnd w:id="10"/>
      <w:bookmarkEnd w:id="11"/>
      <w:bookmarkEnd w:id="12"/>
      <w:bookmarkEnd w:id="13"/>
      <w:bookmarkEnd w:id="14"/>
      <w:bookmarkEnd w:id="15"/>
      <w:bookmarkEnd w:id="16"/>
      <w:bookmarkEnd w:id="17"/>
      <w:bookmarkEnd w:id="18"/>
    </w:p>
    <w:p w14:paraId="210C17E5" w14:textId="338E55EF" w:rsidR="00D72B5D" w:rsidRPr="008716BC" w:rsidRDefault="002476FF" w:rsidP="00572281">
      <w:pPr>
        <w:spacing w:before="0" w:after="0" w:line="240" w:lineRule="auto"/>
        <w:jc w:val="center"/>
        <w:rPr>
          <w:rFonts w:ascii="Times New Roman" w:hAnsi="Times New Roman"/>
          <w:b/>
          <w:i/>
          <w:iCs/>
          <w:sz w:val="28"/>
          <w:szCs w:val="28"/>
        </w:rPr>
      </w:pPr>
      <w:r w:rsidRPr="009C7535">
        <w:rPr>
          <w:rFonts w:ascii="Times New Roman" w:hAnsi="Times New Roman"/>
          <w:b/>
          <w:i/>
          <w:iCs/>
          <w:sz w:val="28"/>
          <w:szCs w:val="28"/>
        </w:rPr>
        <w:t>Consultancy Services for Survey, Design o</w:t>
      </w:r>
      <w:r w:rsidR="005C4C20" w:rsidRPr="009C7535">
        <w:rPr>
          <w:rFonts w:ascii="Times New Roman" w:hAnsi="Times New Roman"/>
          <w:b/>
          <w:i/>
          <w:iCs/>
          <w:sz w:val="28"/>
          <w:szCs w:val="28"/>
        </w:rPr>
        <w:t xml:space="preserve">f Water Supply Facilities in </w:t>
      </w:r>
      <w:r w:rsidR="00572281">
        <w:rPr>
          <w:rFonts w:ascii="Times New Roman" w:hAnsi="Times New Roman"/>
          <w:b/>
          <w:i/>
          <w:iCs/>
          <w:sz w:val="28"/>
          <w:szCs w:val="28"/>
        </w:rPr>
        <w:t xml:space="preserve">Ha. </w:t>
      </w:r>
      <w:proofErr w:type="spellStart"/>
      <w:r w:rsidR="00572281">
        <w:rPr>
          <w:rFonts w:ascii="Times New Roman" w:hAnsi="Times New Roman"/>
          <w:b/>
          <w:i/>
          <w:iCs/>
          <w:sz w:val="28"/>
          <w:szCs w:val="28"/>
        </w:rPr>
        <w:t>Kelaa</w:t>
      </w:r>
      <w:proofErr w:type="spellEnd"/>
      <w:r w:rsidR="006F7A26">
        <w:rPr>
          <w:rFonts w:ascii="Times New Roman" w:hAnsi="Times New Roman"/>
          <w:b/>
          <w:i/>
          <w:iCs/>
          <w:sz w:val="28"/>
          <w:szCs w:val="28"/>
          <w:lang w:bidi="dv-MV"/>
        </w:rPr>
        <w:t xml:space="preserve">, N. </w:t>
      </w:r>
      <w:proofErr w:type="spellStart"/>
      <w:r w:rsidR="006F7A26">
        <w:rPr>
          <w:rFonts w:ascii="Times New Roman" w:hAnsi="Times New Roman"/>
          <w:b/>
          <w:i/>
          <w:iCs/>
          <w:sz w:val="28"/>
          <w:szCs w:val="28"/>
          <w:lang w:bidi="dv-MV"/>
        </w:rPr>
        <w:t>Landhoo</w:t>
      </w:r>
      <w:proofErr w:type="spellEnd"/>
      <w:r w:rsidR="008716BC" w:rsidRPr="008716BC">
        <w:rPr>
          <w:rFonts w:ascii="Times New Roman" w:hAnsi="Times New Roman"/>
          <w:b/>
          <w:i/>
          <w:iCs/>
          <w:sz w:val="28"/>
          <w:szCs w:val="28"/>
        </w:rPr>
        <w:t xml:space="preserve"> and </w:t>
      </w:r>
      <w:proofErr w:type="spellStart"/>
      <w:r w:rsidR="00572281">
        <w:rPr>
          <w:rFonts w:ascii="Times New Roman" w:hAnsi="Times New Roman"/>
          <w:b/>
          <w:i/>
          <w:iCs/>
          <w:sz w:val="28"/>
          <w:szCs w:val="28"/>
        </w:rPr>
        <w:t>Hdh</w:t>
      </w:r>
      <w:proofErr w:type="spellEnd"/>
      <w:r w:rsidR="00572281">
        <w:rPr>
          <w:rFonts w:ascii="Times New Roman" w:hAnsi="Times New Roman"/>
          <w:b/>
          <w:i/>
          <w:iCs/>
          <w:sz w:val="28"/>
          <w:szCs w:val="28"/>
        </w:rPr>
        <w:t xml:space="preserve">. </w:t>
      </w:r>
      <w:proofErr w:type="spellStart"/>
      <w:r w:rsidR="00572281">
        <w:rPr>
          <w:rFonts w:ascii="Times New Roman" w:hAnsi="Times New Roman"/>
          <w:b/>
          <w:i/>
          <w:iCs/>
          <w:sz w:val="28"/>
          <w:szCs w:val="28"/>
        </w:rPr>
        <w:t>Naivaadhoo</w:t>
      </w:r>
      <w:proofErr w:type="spellEnd"/>
      <w:r w:rsidR="008716BC" w:rsidRPr="008716BC">
        <w:rPr>
          <w:rFonts w:ascii="Times New Roman" w:hAnsi="Times New Roman"/>
          <w:b/>
          <w:i/>
          <w:iCs/>
          <w:sz w:val="28"/>
          <w:szCs w:val="28"/>
        </w:rPr>
        <w:t>, Maldives</w:t>
      </w:r>
    </w:p>
    <w:p w14:paraId="67FD7971" w14:textId="77777777" w:rsidR="00D72B5D" w:rsidRPr="008716BC" w:rsidRDefault="00D72B5D" w:rsidP="00D72B5D">
      <w:pPr>
        <w:spacing w:before="0" w:after="0" w:line="240" w:lineRule="auto"/>
        <w:rPr>
          <w:rFonts w:ascii="Times New Roman" w:hAnsi="Times New Roman"/>
          <w:b/>
          <w:i/>
          <w:iCs/>
          <w:sz w:val="28"/>
          <w:szCs w:val="28"/>
        </w:rPr>
      </w:pPr>
    </w:p>
    <w:p w14:paraId="0228C84F" w14:textId="77777777" w:rsidR="00D72B5D" w:rsidRPr="008716BC" w:rsidRDefault="00D72B5D" w:rsidP="00D72B5D">
      <w:pPr>
        <w:spacing w:before="0" w:after="0" w:line="240" w:lineRule="auto"/>
        <w:rPr>
          <w:rFonts w:ascii="Times New Roman" w:hAnsi="Times New Roman"/>
          <w:b/>
          <w:i/>
          <w:iCs/>
          <w:sz w:val="28"/>
          <w:szCs w:val="28"/>
        </w:rPr>
      </w:pPr>
    </w:p>
    <w:p w14:paraId="71993385" w14:textId="77777777" w:rsidR="00D72B5D" w:rsidRPr="009C7535" w:rsidRDefault="00D72B5D" w:rsidP="00D72B5D">
      <w:pPr>
        <w:spacing w:before="0" w:after="0" w:line="240" w:lineRule="auto"/>
        <w:rPr>
          <w:rFonts w:ascii="Times New Roman" w:hAnsi="Times New Roman"/>
          <w:sz w:val="24"/>
          <w:szCs w:val="24"/>
          <w:lang w:val="en-GB"/>
        </w:rPr>
      </w:pPr>
    </w:p>
    <w:p w14:paraId="1D5A77B2" w14:textId="77777777" w:rsidR="00D72B5D" w:rsidRPr="009C7535" w:rsidRDefault="00D72B5D" w:rsidP="00D72B5D">
      <w:pPr>
        <w:spacing w:before="0" w:after="0" w:line="240" w:lineRule="auto"/>
        <w:rPr>
          <w:rFonts w:ascii="Times New Roman" w:hAnsi="Times New Roman"/>
          <w:sz w:val="24"/>
          <w:szCs w:val="24"/>
          <w:lang w:val="en-GB"/>
        </w:rPr>
      </w:pPr>
    </w:p>
    <w:p w14:paraId="32AEB451" w14:textId="77777777" w:rsidR="00D72B5D" w:rsidRPr="009C7535" w:rsidRDefault="00D72B5D" w:rsidP="00D72B5D">
      <w:pPr>
        <w:spacing w:before="0" w:after="0" w:line="240" w:lineRule="auto"/>
        <w:rPr>
          <w:rFonts w:ascii="Times New Roman" w:hAnsi="Times New Roman"/>
          <w:sz w:val="24"/>
          <w:szCs w:val="24"/>
          <w:lang w:val="en-GB"/>
        </w:rPr>
      </w:pPr>
    </w:p>
    <w:p w14:paraId="73485A4B" w14:textId="77777777" w:rsidR="00D72B5D" w:rsidRPr="009C7535" w:rsidRDefault="00D72B5D" w:rsidP="00D72B5D">
      <w:pPr>
        <w:spacing w:before="0" w:after="0" w:line="240" w:lineRule="auto"/>
        <w:rPr>
          <w:rFonts w:ascii="Times New Roman" w:hAnsi="Times New Roman"/>
          <w:sz w:val="24"/>
          <w:szCs w:val="24"/>
          <w:lang w:val="en-GB"/>
        </w:rPr>
      </w:pPr>
    </w:p>
    <w:p w14:paraId="39BCEB67" w14:textId="77777777" w:rsidR="00D72B5D" w:rsidRPr="009C7535" w:rsidRDefault="00D72B5D" w:rsidP="008411B3">
      <w:pPr>
        <w:spacing w:before="0" w:after="0" w:line="240" w:lineRule="auto"/>
        <w:jc w:val="center"/>
        <w:rPr>
          <w:rFonts w:ascii="Times New Roman" w:hAnsi="Times New Roman"/>
          <w:b/>
        </w:rPr>
      </w:pPr>
    </w:p>
    <w:p w14:paraId="1F9FA783" w14:textId="77777777" w:rsidR="008411B3" w:rsidRPr="009C7535" w:rsidRDefault="008411B3" w:rsidP="008411B3">
      <w:pPr>
        <w:spacing w:before="0" w:after="0" w:line="240" w:lineRule="auto"/>
        <w:jc w:val="center"/>
        <w:rPr>
          <w:rFonts w:ascii="Times New Roman" w:hAnsi="Times New Roman"/>
          <w:b/>
        </w:rPr>
      </w:pPr>
    </w:p>
    <w:p w14:paraId="4AE9FEF1" w14:textId="77777777" w:rsidR="008411B3" w:rsidRPr="009C7535" w:rsidRDefault="008411B3" w:rsidP="008411B3">
      <w:pPr>
        <w:spacing w:before="0" w:after="0" w:line="240" w:lineRule="auto"/>
        <w:jc w:val="center"/>
        <w:rPr>
          <w:rFonts w:ascii="Times New Roman" w:hAnsi="Times New Roman"/>
          <w:b/>
        </w:rPr>
      </w:pPr>
    </w:p>
    <w:p w14:paraId="0DE63FCA" w14:textId="77777777" w:rsidR="008411B3" w:rsidRPr="009C7535" w:rsidRDefault="008411B3" w:rsidP="008411B3">
      <w:pPr>
        <w:spacing w:before="0" w:after="0" w:line="240" w:lineRule="auto"/>
        <w:jc w:val="center"/>
        <w:rPr>
          <w:rFonts w:ascii="Times New Roman" w:hAnsi="Times New Roman"/>
          <w:b/>
        </w:rPr>
      </w:pPr>
    </w:p>
    <w:p w14:paraId="5529F2DC" w14:textId="77777777" w:rsidR="008411B3" w:rsidRPr="009C7535" w:rsidRDefault="008411B3" w:rsidP="008411B3">
      <w:pPr>
        <w:spacing w:before="0" w:after="0" w:line="240" w:lineRule="auto"/>
        <w:jc w:val="center"/>
        <w:rPr>
          <w:rFonts w:ascii="Times New Roman" w:hAnsi="Times New Roman"/>
          <w:b/>
        </w:rPr>
      </w:pPr>
    </w:p>
    <w:p w14:paraId="4556D0E4" w14:textId="77777777" w:rsidR="008411B3" w:rsidRPr="009C7535" w:rsidRDefault="008411B3" w:rsidP="008411B3">
      <w:pPr>
        <w:spacing w:before="0" w:after="0" w:line="240" w:lineRule="auto"/>
        <w:jc w:val="center"/>
        <w:rPr>
          <w:rFonts w:ascii="Times New Roman" w:hAnsi="Times New Roman"/>
          <w:b/>
        </w:rPr>
      </w:pPr>
    </w:p>
    <w:p w14:paraId="2E98950B" w14:textId="77777777" w:rsidR="00D72B5D" w:rsidRPr="009C7535" w:rsidRDefault="00D72B5D" w:rsidP="008411B3">
      <w:pPr>
        <w:spacing w:before="0" w:after="0" w:line="240" w:lineRule="auto"/>
        <w:jc w:val="center"/>
        <w:rPr>
          <w:rFonts w:ascii="Times New Roman" w:hAnsi="Times New Roman"/>
          <w:b/>
        </w:rPr>
      </w:pPr>
    </w:p>
    <w:p w14:paraId="2E9A9526" w14:textId="77777777" w:rsidR="00D72B5D" w:rsidRPr="009C7535" w:rsidRDefault="00D72B5D" w:rsidP="008411B3">
      <w:pPr>
        <w:spacing w:before="0" w:after="0" w:line="240" w:lineRule="auto"/>
        <w:jc w:val="center"/>
        <w:rPr>
          <w:rFonts w:ascii="Times New Roman" w:hAnsi="Times New Roman"/>
          <w:b/>
        </w:rPr>
      </w:pPr>
    </w:p>
    <w:p w14:paraId="7B589796" w14:textId="76837209" w:rsidR="00D72B5D" w:rsidRPr="009C7535" w:rsidRDefault="008411B3" w:rsidP="00572281">
      <w:pPr>
        <w:spacing w:before="0" w:after="0" w:line="240" w:lineRule="auto"/>
        <w:jc w:val="center"/>
        <w:rPr>
          <w:rFonts w:ascii="Times New Roman" w:hAnsi="Times New Roman"/>
          <w:b/>
        </w:rPr>
      </w:pPr>
      <w:r w:rsidRPr="009C7535">
        <w:rPr>
          <w:rFonts w:ascii="Times New Roman" w:hAnsi="Times New Roman"/>
          <w:b/>
        </w:rPr>
        <w:t xml:space="preserve">April </w:t>
      </w:r>
      <w:r w:rsidR="00572281" w:rsidRPr="009C7535">
        <w:rPr>
          <w:rFonts w:ascii="Times New Roman" w:hAnsi="Times New Roman"/>
          <w:b/>
        </w:rPr>
        <w:t>201</w:t>
      </w:r>
      <w:r w:rsidR="00572281">
        <w:rPr>
          <w:rFonts w:ascii="Times New Roman" w:hAnsi="Times New Roman"/>
          <w:b/>
        </w:rPr>
        <w:t>5</w:t>
      </w:r>
    </w:p>
    <w:p w14:paraId="10BC4BF5" w14:textId="77777777" w:rsidR="00D72B5D" w:rsidRPr="009C7535" w:rsidRDefault="00D72B5D" w:rsidP="008411B3">
      <w:pPr>
        <w:spacing w:before="0" w:after="0" w:line="240" w:lineRule="auto"/>
        <w:jc w:val="center"/>
        <w:rPr>
          <w:rFonts w:ascii="Times New Roman" w:hAnsi="Times New Roman"/>
          <w:bCs/>
        </w:rPr>
      </w:pPr>
    </w:p>
    <w:p w14:paraId="22BAB03A" w14:textId="77777777" w:rsidR="00D72B5D" w:rsidRPr="009C7535" w:rsidRDefault="00D72B5D" w:rsidP="00D72B5D">
      <w:pPr>
        <w:spacing w:before="0" w:after="0" w:line="240" w:lineRule="auto"/>
        <w:jc w:val="center"/>
        <w:rPr>
          <w:rFonts w:ascii="Times New Roman" w:hAnsi="Times New Roman"/>
          <w:b/>
        </w:rPr>
      </w:pPr>
      <w:r w:rsidRPr="009C7535">
        <w:rPr>
          <w:rFonts w:ascii="Times New Roman" w:hAnsi="Times New Roman"/>
          <w:b/>
        </w:rPr>
        <w:t>Issued By:</w:t>
      </w:r>
    </w:p>
    <w:p w14:paraId="6F0759B7" w14:textId="77777777" w:rsidR="00D72B5D" w:rsidRPr="009C7535" w:rsidRDefault="005C4C20" w:rsidP="008411B3">
      <w:pPr>
        <w:spacing w:before="0" w:after="0" w:line="240" w:lineRule="auto"/>
        <w:jc w:val="center"/>
        <w:rPr>
          <w:rFonts w:ascii="Times New Roman" w:hAnsi="Times New Roman"/>
        </w:rPr>
      </w:pPr>
      <w:r w:rsidRPr="009C7535">
        <w:rPr>
          <w:rFonts w:ascii="Times New Roman" w:hAnsi="Times New Roman"/>
        </w:rPr>
        <w:t>Tender Evaluation</w:t>
      </w:r>
      <w:r w:rsidR="00396F39" w:rsidRPr="009C7535">
        <w:rPr>
          <w:rFonts w:ascii="Times New Roman" w:hAnsi="Times New Roman"/>
        </w:rPr>
        <w:t xml:space="preserve"> Section</w:t>
      </w:r>
    </w:p>
    <w:p w14:paraId="0809A79D" w14:textId="77777777" w:rsidR="008411B3" w:rsidRPr="009C7535" w:rsidRDefault="00D72B5D" w:rsidP="008411B3">
      <w:pPr>
        <w:spacing w:before="0" w:after="0" w:line="240" w:lineRule="auto"/>
        <w:jc w:val="center"/>
        <w:rPr>
          <w:rFonts w:ascii="Times New Roman" w:hAnsi="Times New Roman"/>
          <w:b/>
        </w:rPr>
      </w:pPr>
      <w:r w:rsidRPr="009C7535">
        <w:rPr>
          <w:rFonts w:ascii="Times New Roman" w:hAnsi="Times New Roman"/>
        </w:rPr>
        <w:t xml:space="preserve">Ministry of </w:t>
      </w:r>
      <w:r w:rsidR="00396F39" w:rsidRPr="009C7535">
        <w:rPr>
          <w:rFonts w:ascii="Times New Roman" w:hAnsi="Times New Roman"/>
        </w:rPr>
        <w:t>Finance and Treasury</w:t>
      </w:r>
      <w:r w:rsidR="008411B3" w:rsidRPr="009C7535">
        <w:rPr>
          <w:rFonts w:ascii="Times New Roman" w:hAnsi="Times New Roman"/>
          <w:b/>
        </w:rPr>
        <w:br w:type="page"/>
      </w:r>
    </w:p>
    <w:p w14:paraId="756FD553" w14:textId="77777777" w:rsidR="00D72B5D" w:rsidRPr="009C7535" w:rsidRDefault="00D72B5D" w:rsidP="008411B3">
      <w:pPr>
        <w:spacing w:before="0" w:after="0" w:line="240" w:lineRule="auto"/>
        <w:jc w:val="center"/>
        <w:rPr>
          <w:rFonts w:ascii="Times New Roman" w:hAnsi="Times New Roman"/>
          <w:b/>
        </w:rPr>
        <w:sectPr w:rsidR="00D72B5D" w:rsidRPr="009C7535" w:rsidSect="008411B3">
          <w:headerReference w:type="default" r:id="rId13"/>
          <w:footerReference w:type="default" r:id="rId14"/>
          <w:headerReference w:type="first" r:id="rId15"/>
          <w:footerReference w:type="first" r:id="rId16"/>
          <w:type w:val="continuous"/>
          <w:pgSz w:w="11901" w:h="16840" w:code="9"/>
          <w:pgMar w:top="1417" w:right="1417" w:bottom="1417" w:left="1417" w:header="714" w:footer="662" w:gutter="0"/>
          <w:cols w:space="720"/>
          <w:titlePg/>
          <w:docGrid w:linePitch="360"/>
        </w:sectPr>
      </w:pPr>
    </w:p>
    <w:p w14:paraId="5E57C032" w14:textId="77777777" w:rsidR="0014435C" w:rsidRPr="009C7535" w:rsidRDefault="00FE56F4">
      <w:pPr>
        <w:spacing w:before="0" w:after="0" w:line="240" w:lineRule="auto"/>
        <w:jc w:val="center"/>
        <w:rPr>
          <w:rFonts w:ascii="Times New Roman" w:hAnsi="Times New Roman"/>
          <w:b/>
          <w:sz w:val="24"/>
          <w:szCs w:val="22"/>
          <w:lang w:val="en-GB"/>
        </w:rPr>
      </w:pPr>
      <w:bookmarkStart w:id="19" w:name="_Toc231458285"/>
      <w:bookmarkStart w:id="20" w:name="_Toc232237925"/>
      <w:bookmarkStart w:id="21" w:name="_Toc219597752"/>
      <w:r w:rsidRPr="009C7535">
        <w:rPr>
          <w:rFonts w:ascii="Times New Roman" w:hAnsi="Times New Roman"/>
          <w:b/>
          <w:sz w:val="24"/>
          <w:szCs w:val="22"/>
          <w:lang w:val="en-GB"/>
        </w:rPr>
        <w:lastRenderedPageBreak/>
        <w:t>TABLE OF CONTENTS</w:t>
      </w:r>
      <w:bookmarkEnd w:id="19"/>
      <w:bookmarkEnd w:id="20"/>
    </w:p>
    <w:p w14:paraId="67751F7E" w14:textId="77777777" w:rsidR="008411B3" w:rsidRPr="009C7535" w:rsidRDefault="008411B3">
      <w:pPr>
        <w:spacing w:before="0" w:after="0" w:line="240" w:lineRule="auto"/>
        <w:jc w:val="center"/>
        <w:rPr>
          <w:rFonts w:ascii="Times New Roman" w:hAnsi="Times New Roman"/>
          <w:b/>
          <w:sz w:val="24"/>
          <w:szCs w:val="22"/>
          <w:lang w:val="en-GB"/>
        </w:rPr>
      </w:pPr>
    </w:p>
    <w:p w14:paraId="1346231B" w14:textId="77777777" w:rsidR="00333C59" w:rsidRPr="009C7535" w:rsidRDefault="00315255" w:rsidP="006F142C">
      <w:pPr>
        <w:pStyle w:val="TOC1"/>
        <w:spacing w:line="276" w:lineRule="auto"/>
        <w:rPr>
          <w:rFonts w:ascii="Times New Roman" w:eastAsiaTheme="minorEastAsia" w:hAnsi="Times New Roman" w:cs="Times New Roman"/>
          <w:b w:val="0"/>
          <w:bCs w:val="0"/>
          <w:sz w:val="22"/>
          <w:szCs w:val="22"/>
        </w:rPr>
      </w:pPr>
      <w:r w:rsidRPr="009C7535">
        <w:rPr>
          <w:rFonts w:ascii="Times New Roman" w:hAnsi="Times New Roman" w:cs="Times New Roman"/>
          <w:sz w:val="22"/>
          <w:szCs w:val="22"/>
          <w:lang w:val="en-GB"/>
        </w:rPr>
        <w:fldChar w:fldCharType="begin"/>
      </w:r>
      <w:r w:rsidR="00D72B5D" w:rsidRPr="009C7535">
        <w:rPr>
          <w:rFonts w:ascii="Times New Roman" w:hAnsi="Times New Roman" w:cs="Times New Roman"/>
          <w:sz w:val="22"/>
          <w:szCs w:val="22"/>
          <w:lang w:val="en-GB"/>
        </w:rPr>
        <w:instrText xml:space="preserve"> TOC \o "1-3" \h \z \u </w:instrText>
      </w:r>
      <w:r w:rsidRPr="009C7535">
        <w:rPr>
          <w:rFonts w:ascii="Times New Roman" w:hAnsi="Times New Roman" w:cs="Times New Roman"/>
          <w:sz w:val="22"/>
          <w:szCs w:val="22"/>
          <w:lang w:val="en-GB"/>
        </w:rPr>
        <w:fldChar w:fldCharType="separate"/>
      </w:r>
      <w:hyperlink w:anchor="_Toc384916205" w:history="1">
        <w:r w:rsidR="00333C59" w:rsidRPr="009C7535">
          <w:rPr>
            <w:rStyle w:val="Hyperlink"/>
            <w:rFonts w:ascii="Times New Roman" w:hAnsi="Times New Roman"/>
            <w:sz w:val="22"/>
            <w:szCs w:val="22"/>
          </w:rPr>
          <w:t>1.</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LETTER OF INVITATION</w:t>
        </w:r>
        <w:r w:rsidR="00333C59" w:rsidRPr="009C7535">
          <w:rPr>
            <w:rFonts w:ascii="Times New Roman" w:hAnsi="Times New Roman" w:cs="Times New Roman"/>
            <w:webHidden/>
            <w:sz w:val="22"/>
            <w:szCs w:val="22"/>
          </w:rPr>
          <w:tab/>
        </w:r>
        <w:r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_Toc384916205 \h </w:instrText>
        </w:r>
        <w:r w:rsidRPr="009C7535">
          <w:rPr>
            <w:rFonts w:ascii="Times New Roman" w:hAnsi="Times New Roman" w:cs="Times New Roman"/>
            <w:webHidden/>
            <w:sz w:val="22"/>
            <w:szCs w:val="22"/>
          </w:rPr>
        </w:r>
        <w:r w:rsidRPr="009C7535">
          <w:rPr>
            <w:rFonts w:ascii="Times New Roman" w:hAnsi="Times New Roman" w:cs="Times New Roman"/>
            <w:webHidden/>
            <w:sz w:val="22"/>
            <w:szCs w:val="22"/>
          </w:rPr>
          <w:fldChar w:fldCharType="separate"/>
        </w:r>
        <w:r w:rsidR="00E24EC6">
          <w:rPr>
            <w:rFonts w:ascii="Times New Roman" w:hAnsi="Times New Roman" w:cs="Times New Roman"/>
            <w:webHidden/>
            <w:sz w:val="22"/>
            <w:szCs w:val="22"/>
          </w:rPr>
          <w:t>3</w:t>
        </w:r>
        <w:r w:rsidRPr="009C7535">
          <w:rPr>
            <w:rFonts w:ascii="Times New Roman" w:hAnsi="Times New Roman" w:cs="Times New Roman"/>
            <w:webHidden/>
            <w:sz w:val="22"/>
            <w:szCs w:val="22"/>
          </w:rPr>
          <w:fldChar w:fldCharType="end"/>
        </w:r>
      </w:hyperlink>
    </w:p>
    <w:p w14:paraId="04BD7FBB" w14:textId="77777777" w:rsidR="00333C59" w:rsidRPr="009C7535" w:rsidRDefault="00DE51D4" w:rsidP="006F142C">
      <w:pPr>
        <w:pStyle w:val="TOC1"/>
        <w:spacing w:line="276" w:lineRule="auto"/>
        <w:rPr>
          <w:rFonts w:ascii="Times New Roman" w:eastAsiaTheme="minorEastAsia" w:hAnsi="Times New Roman" w:cs="Times New Roman"/>
          <w:b w:val="0"/>
          <w:bCs w:val="0"/>
          <w:sz w:val="22"/>
          <w:szCs w:val="22"/>
        </w:rPr>
      </w:pPr>
      <w:hyperlink w:anchor="_Toc384916206" w:history="1">
        <w:r w:rsidR="00333C59" w:rsidRPr="009C7535">
          <w:rPr>
            <w:rStyle w:val="Hyperlink"/>
            <w:rFonts w:ascii="Times New Roman" w:hAnsi="Times New Roman"/>
            <w:sz w:val="22"/>
            <w:szCs w:val="22"/>
          </w:rPr>
          <w:t>2.</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INSTRUCTIONS TO CONSULTANTS</w:t>
        </w:r>
        <w:r w:rsidR="00333C59" w:rsidRPr="009C7535">
          <w:rPr>
            <w:rFonts w:ascii="Times New Roman" w:hAnsi="Times New Roman" w:cs="Times New Roman"/>
            <w:webHidden/>
            <w:sz w:val="22"/>
            <w:szCs w:val="22"/>
          </w:rPr>
          <w:tab/>
        </w:r>
        <w:r w:rsidR="00315255"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_Toc384916206 \h </w:instrText>
        </w:r>
        <w:r w:rsidR="00315255" w:rsidRPr="009C7535">
          <w:rPr>
            <w:rFonts w:ascii="Times New Roman" w:hAnsi="Times New Roman" w:cs="Times New Roman"/>
            <w:webHidden/>
            <w:sz w:val="22"/>
            <w:szCs w:val="22"/>
          </w:rPr>
        </w:r>
        <w:r w:rsidR="00315255" w:rsidRPr="009C7535">
          <w:rPr>
            <w:rFonts w:ascii="Times New Roman" w:hAnsi="Times New Roman" w:cs="Times New Roman"/>
            <w:webHidden/>
            <w:sz w:val="22"/>
            <w:szCs w:val="22"/>
          </w:rPr>
          <w:fldChar w:fldCharType="separate"/>
        </w:r>
        <w:r w:rsidR="00E24EC6">
          <w:rPr>
            <w:rFonts w:ascii="Times New Roman" w:hAnsi="Times New Roman" w:cs="Times New Roman"/>
            <w:webHidden/>
            <w:sz w:val="22"/>
            <w:szCs w:val="22"/>
          </w:rPr>
          <w:t>4</w:t>
        </w:r>
        <w:r w:rsidR="00315255" w:rsidRPr="009C7535">
          <w:rPr>
            <w:rFonts w:ascii="Times New Roman" w:hAnsi="Times New Roman" w:cs="Times New Roman"/>
            <w:webHidden/>
            <w:sz w:val="22"/>
            <w:szCs w:val="22"/>
          </w:rPr>
          <w:fldChar w:fldCharType="end"/>
        </w:r>
      </w:hyperlink>
    </w:p>
    <w:p w14:paraId="74D9CFE5" w14:textId="77777777" w:rsidR="00333C59" w:rsidRPr="009C7535" w:rsidRDefault="00DE51D4" w:rsidP="006F142C">
      <w:pPr>
        <w:pStyle w:val="TOC2"/>
        <w:spacing w:line="276" w:lineRule="auto"/>
        <w:rPr>
          <w:rFonts w:ascii="Times New Roman" w:eastAsiaTheme="minorEastAsia" w:hAnsi="Times New Roman"/>
          <w:noProof/>
          <w:sz w:val="22"/>
          <w:szCs w:val="22"/>
        </w:rPr>
      </w:pPr>
      <w:hyperlink w:anchor="_Toc384916207" w:history="1">
        <w:r w:rsidR="00333C59" w:rsidRPr="009C7535">
          <w:rPr>
            <w:rStyle w:val="Hyperlink"/>
            <w:rFonts w:ascii="Times New Roman" w:hAnsi="Times New Roman"/>
            <w:noProof/>
            <w:sz w:val="22"/>
            <w:szCs w:val="22"/>
          </w:rPr>
          <w:t>2.1</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Introduction</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_Toc384916207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4</w:t>
        </w:r>
        <w:r w:rsidR="00315255" w:rsidRPr="009C7535">
          <w:rPr>
            <w:rFonts w:ascii="Times New Roman" w:hAnsi="Times New Roman"/>
            <w:noProof/>
            <w:webHidden/>
            <w:sz w:val="22"/>
            <w:szCs w:val="22"/>
          </w:rPr>
          <w:fldChar w:fldCharType="end"/>
        </w:r>
      </w:hyperlink>
    </w:p>
    <w:p w14:paraId="63096F69" w14:textId="77777777" w:rsidR="00333C59" w:rsidRPr="009C7535" w:rsidRDefault="00DE51D4" w:rsidP="006F142C">
      <w:pPr>
        <w:pStyle w:val="TOC2"/>
        <w:spacing w:line="276" w:lineRule="auto"/>
        <w:rPr>
          <w:rFonts w:ascii="Times New Roman" w:eastAsiaTheme="minorEastAsia" w:hAnsi="Times New Roman"/>
          <w:noProof/>
          <w:sz w:val="22"/>
          <w:szCs w:val="22"/>
        </w:rPr>
      </w:pPr>
      <w:hyperlink w:anchor="_Toc384916208" w:history="1">
        <w:r w:rsidR="00333C59" w:rsidRPr="009C7535">
          <w:rPr>
            <w:rStyle w:val="Hyperlink"/>
            <w:rFonts w:ascii="Times New Roman" w:hAnsi="Times New Roman"/>
            <w:noProof/>
            <w:sz w:val="22"/>
            <w:szCs w:val="22"/>
          </w:rPr>
          <w:t>2.2</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Conflict of interest</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_Toc384916208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4</w:t>
        </w:r>
        <w:r w:rsidR="00315255" w:rsidRPr="009C7535">
          <w:rPr>
            <w:rFonts w:ascii="Times New Roman" w:hAnsi="Times New Roman"/>
            <w:noProof/>
            <w:webHidden/>
            <w:sz w:val="22"/>
            <w:szCs w:val="22"/>
          </w:rPr>
          <w:fldChar w:fldCharType="end"/>
        </w:r>
      </w:hyperlink>
    </w:p>
    <w:p w14:paraId="7C040CA5" w14:textId="77777777" w:rsidR="00333C59" w:rsidRPr="009C7535" w:rsidRDefault="00DE51D4" w:rsidP="006F142C">
      <w:pPr>
        <w:pStyle w:val="TOC2"/>
        <w:spacing w:line="276" w:lineRule="auto"/>
        <w:rPr>
          <w:rFonts w:ascii="Times New Roman" w:eastAsiaTheme="minorEastAsia" w:hAnsi="Times New Roman"/>
          <w:noProof/>
          <w:sz w:val="22"/>
          <w:szCs w:val="22"/>
        </w:rPr>
      </w:pPr>
      <w:hyperlink w:anchor="_Toc384916209" w:history="1">
        <w:r w:rsidR="00333C59" w:rsidRPr="009C7535">
          <w:rPr>
            <w:rStyle w:val="Hyperlink"/>
            <w:rFonts w:ascii="Times New Roman" w:hAnsi="Times New Roman"/>
            <w:noProof/>
            <w:sz w:val="22"/>
            <w:szCs w:val="22"/>
          </w:rPr>
          <w:t>2.3</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Fraud and Corruption</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_Toc384916209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5</w:t>
        </w:r>
        <w:r w:rsidR="00315255" w:rsidRPr="009C7535">
          <w:rPr>
            <w:rFonts w:ascii="Times New Roman" w:hAnsi="Times New Roman"/>
            <w:noProof/>
            <w:webHidden/>
            <w:sz w:val="22"/>
            <w:szCs w:val="22"/>
          </w:rPr>
          <w:fldChar w:fldCharType="end"/>
        </w:r>
      </w:hyperlink>
    </w:p>
    <w:p w14:paraId="42661FA9" w14:textId="77777777" w:rsidR="00333C59" w:rsidRPr="009C7535" w:rsidRDefault="00DE51D4" w:rsidP="006F142C">
      <w:pPr>
        <w:pStyle w:val="TOC2"/>
        <w:spacing w:line="276" w:lineRule="auto"/>
        <w:rPr>
          <w:rFonts w:ascii="Times New Roman" w:eastAsiaTheme="minorEastAsia" w:hAnsi="Times New Roman"/>
          <w:noProof/>
          <w:sz w:val="22"/>
          <w:szCs w:val="22"/>
        </w:rPr>
      </w:pPr>
      <w:hyperlink w:anchor="_Toc384916210" w:history="1">
        <w:r w:rsidR="00333C59" w:rsidRPr="009C7535">
          <w:rPr>
            <w:rStyle w:val="Hyperlink"/>
            <w:rFonts w:ascii="Times New Roman" w:hAnsi="Times New Roman"/>
            <w:noProof/>
            <w:sz w:val="22"/>
            <w:szCs w:val="22"/>
          </w:rPr>
          <w:t>2.4</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Proposal Validity</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_Toc384916210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6</w:t>
        </w:r>
        <w:r w:rsidR="00315255" w:rsidRPr="009C7535">
          <w:rPr>
            <w:rFonts w:ascii="Times New Roman" w:hAnsi="Times New Roman"/>
            <w:noProof/>
            <w:webHidden/>
            <w:sz w:val="22"/>
            <w:szCs w:val="22"/>
          </w:rPr>
          <w:fldChar w:fldCharType="end"/>
        </w:r>
      </w:hyperlink>
    </w:p>
    <w:p w14:paraId="62D96AD6" w14:textId="77777777" w:rsidR="00333C59" w:rsidRPr="009C7535" w:rsidRDefault="00DE51D4" w:rsidP="006F142C">
      <w:pPr>
        <w:pStyle w:val="TOC2"/>
        <w:spacing w:line="276" w:lineRule="auto"/>
        <w:rPr>
          <w:rFonts w:ascii="Times New Roman" w:eastAsiaTheme="minorEastAsia" w:hAnsi="Times New Roman"/>
          <w:noProof/>
          <w:sz w:val="22"/>
          <w:szCs w:val="22"/>
        </w:rPr>
      </w:pPr>
      <w:hyperlink w:anchor="_Toc384916211" w:history="1">
        <w:r w:rsidR="00333C59" w:rsidRPr="009C7535">
          <w:rPr>
            <w:rStyle w:val="Hyperlink"/>
            <w:rFonts w:ascii="Times New Roman" w:hAnsi="Times New Roman"/>
            <w:noProof/>
            <w:sz w:val="22"/>
            <w:szCs w:val="22"/>
          </w:rPr>
          <w:t>2.5</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Language of Proposal</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_Toc384916211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6</w:t>
        </w:r>
        <w:r w:rsidR="00315255" w:rsidRPr="009C7535">
          <w:rPr>
            <w:rFonts w:ascii="Times New Roman" w:hAnsi="Times New Roman"/>
            <w:noProof/>
            <w:webHidden/>
            <w:sz w:val="22"/>
            <w:szCs w:val="22"/>
          </w:rPr>
          <w:fldChar w:fldCharType="end"/>
        </w:r>
      </w:hyperlink>
    </w:p>
    <w:p w14:paraId="49E488C8" w14:textId="77777777" w:rsidR="00333C59" w:rsidRPr="009C7535" w:rsidRDefault="00DE51D4" w:rsidP="006F142C">
      <w:pPr>
        <w:pStyle w:val="TOC2"/>
        <w:spacing w:line="276" w:lineRule="auto"/>
        <w:rPr>
          <w:rFonts w:ascii="Times New Roman" w:eastAsiaTheme="minorEastAsia" w:hAnsi="Times New Roman"/>
          <w:noProof/>
          <w:sz w:val="22"/>
          <w:szCs w:val="22"/>
        </w:rPr>
      </w:pPr>
      <w:hyperlink w:anchor="_Toc384916212" w:history="1">
        <w:r w:rsidR="00333C59" w:rsidRPr="009C7535">
          <w:rPr>
            <w:rStyle w:val="Hyperlink"/>
            <w:rFonts w:ascii="Times New Roman" w:hAnsi="Times New Roman"/>
            <w:noProof/>
            <w:sz w:val="22"/>
            <w:szCs w:val="22"/>
          </w:rPr>
          <w:t>2.6</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Preparation of Proposals</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_Toc384916212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6</w:t>
        </w:r>
        <w:r w:rsidR="00315255" w:rsidRPr="009C7535">
          <w:rPr>
            <w:rFonts w:ascii="Times New Roman" w:hAnsi="Times New Roman"/>
            <w:noProof/>
            <w:webHidden/>
            <w:sz w:val="22"/>
            <w:szCs w:val="22"/>
          </w:rPr>
          <w:fldChar w:fldCharType="end"/>
        </w:r>
      </w:hyperlink>
    </w:p>
    <w:p w14:paraId="5F602FDB" w14:textId="77777777" w:rsidR="00333C59" w:rsidRPr="009C7535" w:rsidRDefault="00DE51D4" w:rsidP="006F142C">
      <w:pPr>
        <w:pStyle w:val="TOC2"/>
        <w:spacing w:line="276" w:lineRule="auto"/>
        <w:rPr>
          <w:rFonts w:ascii="Times New Roman" w:eastAsiaTheme="minorEastAsia" w:hAnsi="Times New Roman"/>
          <w:noProof/>
          <w:sz w:val="22"/>
          <w:szCs w:val="22"/>
        </w:rPr>
      </w:pPr>
      <w:hyperlink w:anchor="_Toc384916213" w:history="1">
        <w:r w:rsidR="00333C59" w:rsidRPr="009C7535">
          <w:rPr>
            <w:rStyle w:val="Hyperlink"/>
            <w:rFonts w:ascii="Times New Roman" w:hAnsi="Times New Roman"/>
            <w:noProof/>
            <w:sz w:val="22"/>
            <w:szCs w:val="22"/>
          </w:rPr>
          <w:t>2.7</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Technical Proposal Format and Content</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_Toc384916213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6</w:t>
        </w:r>
        <w:r w:rsidR="00315255" w:rsidRPr="009C7535">
          <w:rPr>
            <w:rFonts w:ascii="Times New Roman" w:hAnsi="Times New Roman"/>
            <w:noProof/>
            <w:webHidden/>
            <w:sz w:val="22"/>
            <w:szCs w:val="22"/>
          </w:rPr>
          <w:fldChar w:fldCharType="end"/>
        </w:r>
      </w:hyperlink>
    </w:p>
    <w:p w14:paraId="0818BE2D" w14:textId="77777777" w:rsidR="00333C59" w:rsidRPr="009C7535" w:rsidRDefault="00DE51D4" w:rsidP="006F142C">
      <w:pPr>
        <w:pStyle w:val="TOC2"/>
        <w:spacing w:line="276" w:lineRule="auto"/>
        <w:rPr>
          <w:rFonts w:ascii="Times New Roman" w:eastAsiaTheme="minorEastAsia" w:hAnsi="Times New Roman"/>
          <w:noProof/>
          <w:sz w:val="22"/>
          <w:szCs w:val="22"/>
        </w:rPr>
      </w:pPr>
      <w:hyperlink w:anchor="_Toc384916214" w:history="1">
        <w:r w:rsidR="00333C59" w:rsidRPr="009C7535">
          <w:rPr>
            <w:rStyle w:val="Hyperlink"/>
            <w:rFonts w:ascii="Times New Roman" w:hAnsi="Times New Roman"/>
            <w:noProof/>
            <w:sz w:val="22"/>
            <w:szCs w:val="22"/>
            <w:lang w:val="en-GB"/>
          </w:rPr>
          <w:t>2.8</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lang w:val="en-GB"/>
          </w:rPr>
          <w:t>Clarification and Amendment of RFP Documents</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_Toc384916214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7</w:t>
        </w:r>
        <w:r w:rsidR="00315255" w:rsidRPr="009C7535">
          <w:rPr>
            <w:rFonts w:ascii="Times New Roman" w:hAnsi="Times New Roman"/>
            <w:noProof/>
            <w:webHidden/>
            <w:sz w:val="22"/>
            <w:szCs w:val="22"/>
          </w:rPr>
          <w:fldChar w:fldCharType="end"/>
        </w:r>
      </w:hyperlink>
    </w:p>
    <w:p w14:paraId="3844811E" w14:textId="77777777" w:rsidR="00333C59" w:rsidRPr="009C7535" w:rsidRDefault="00DE51D4" w:rsidP="006F142C">
      <w:pPr>
        <w:pStyle w:val="TOC2"/>
        <w:spacing w:line="276" w:lineRule="auto"/>
        <w:rPr>
          <w:rFonts w:ascii="Times New Roman" w:eastAsiaTheme="minorEastAsia" w:hAnsi="Times New Roman"/>
          <w:noProof/>
          <w:sz w:val="22"/>
          <w:szCs w:val="22"/>
        </w:rPr>
      </w:pPr>
      <w:hyperlink w:anchor="_Toc384916215" w:history="1">
        <w:r w:rsidR="00333C59" w:rsidRPr="009C7535">
          <w:rPr>
            <w:rStyle w:val="Hyperlink"/>
            <w:rFonts w:ascii="Times New Roman" w:hAnsi="Times New Roman"/>
            <w:noProof/>
            <w:sz w:val="22"/>
            <w:szCs w:val="22"/>
            <w:lang w:val="en-GB"/>
          </w:rPr>
          <w:t>2.9</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lang w:val="en-GB"/>
          </w:rPr>
          <w:t>Communications</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_Toc384916215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7</w:t>
        </w:r>
        <w:r w:rsidR="00315255" w:rsidRPr="009C7535">
          <w:rPr>
            <w:rFonts w:ascii="Times New Roman" w:hAnsi="Times New Roman"/>
            <w:noProof/>
            <w:webHidden/>
            <w:sz w:val="22"/>
            <w:szCs w:val="22"/>
          </w:rPr>
          <w:fldChar w:fldCharType="end"/>
        </w:r>
      </w:hyperlink>
    </w:p>
    <w:p w14:paraId="371A1B4A" w14:textId="77777777" w:rsidR="00333C59" w:rsidRPr="009C7535" w:rsidRDefault="00DE51D4" w:rsidP="006F142C">
      <w:pPr>
        <w:pStyle w:val="TOC2"/>
        <w:spacing w:line="276" w:lineRule="auto"/>
        <w:rPr>
          <w:rFonts w:ascii="Times New Roman" w:eastAsiaTheme="minorEastAsia" w:hAnsi="Times New Roman"/>
          <w:noProof/>
          <w:sz w:val="22"/>
          <w:szCs w:val="22"/>
        </w:rPr>
      </w:pPr>
      <w:hyperlink w:anchor="_Toc384916216" w:history="1">
        <w:r w:rsidR="00333C59" w:rsidRPr="009C7535">
          <w:rPr>
            <w:rStyle w:val="Hyperlink"/>
            <w:rFonts w:ascii="Times New Roman" w:hAnsi="Times New Roman"/>
            <w:noProof/>
            <w:sz w:val="22"/>
            <w:szCs w:val="22"/>
            <w:lang w:val="en-GB"/>
          </w:rPr>
          <w:t>2.10</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lang w:val="en-GB"/>
          </w:rPr>
          <w:t>Submission, Receipt, and Opening of Proposals</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_Toc384916216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8</w:t>
        </w:r>
        <w:r w:rsidR="00315255" w:rsidRPr="009C7535">
          <w:rPr>
            <w:rFonts w:ascii="Times New Roman" w:hAnsi="Times New Roman"/>
            <w:noProof/>
            <w:webHidden/>
            <w:sz w:val="22"/>
            <w:szCs w:val="22"/>
          </w:rPr>
          <w:fldChar w:fldCharType="end"/>
        </w:r>
      </w:hyperlink>
    </w:p>
    <w:p w14:paraId="7F95B2FB" w14:textId="77777777" w:rsidR="00333C59" w:rsidRPr="009C7535" w:rsidRDefault="00DE51D4" w:rsidP="006F142C">
      <w:pPr>
        <w:pStyle w:val="TOC2"/>
        <w:spacing w:line="276" w:lineRule="auto"/>
        <w:rPr>
          <w:rFonts w:ascii="Times New Roman" w:eastAsiaTheme="minorEastAsia" w:hAnsi="Times New Roman"/>
          <w:noProof/>
          <w:sz w:val="22"/>
          <w:szCs w:val="22"/>
        </w:rPr>
      </w:pPr>
      <w:hyperlink w:anchor="_Toc384916217" w:history="1">
        <w:r w:rsidR="00333C59" w:rsidRPr="009C7535">
          <w:rPr>
            <w:rStyle w:val="Hyperlink"/>
            <w:rFonts w:ascii="Times New Roman" w:hAnsi="Times New Roman"/>
            <w:noProof/>
            <w:sz w:val="22"/>
            <w:szCs w:val="22"/>
            <w:lang w:val="en-GB"/>
          </w:rPr>
          <w:t>2.11</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lang w:val="en-GB"/>
          </w:rPr>
          <w:t>Evaluation of proposals</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_Toc384916217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8</w:t>
        </w:r>
        <w:r w:rsidR="00315255" w:rsidRPr="009C7535">
          <w:rPr>
            <w:rFonts w:ascii="Times New Roman" w:hAnsi="Times New Roman"/>
            <w:noProof/>
            <w:webHidden/>
            <w:sz w:val="22"/>
            <w:szCs w:val="22"/>
          </w:rPr>
          <w:fldChar w:fldCharType="end"/>
        </w:r>
      </w:hyperlink>
    </w:p>
    <w:p w14:paraId="2D0043DE" w14:textId="77777777" w:rsidR="00333C59" w:rsidRPr="009C7535" w:rsidRDefault="00DE51D4" w:rsidP="006F142C">
      <w:pPr>
        <w:pStyle w:val="TOC1"/>
        <w:spacing w:line="276" w:lineRule="auto"/>
        <w:rPr>
          <w:rFonts w:ascii="Times New Roman" w:eastAsiaTheme="minorEastAsia" w:hAnsi="Times New Roman" w:cs="Times New Roman"/>
          <w:b w:val="0"/>
          <w:bCs w:val="0"/>
          <w:sz w:val="22"/>
          <w:szCs w:val="22"/>
        </w:rPr>
      </w:pPr>
      <w:hyperlink w:anchor="_Toc384916218" w:history="1">
        <w:r w:rsidR="00333C59" w:rsidRPr="009C7535">
          <w:rPr>
            <w:rStyle w:val="Hyperlink"/>
            <w:rFonts w:ascii="Times New Roman" w:hAnsi="Times New Roman"/>
            <w:sz w:val="22"/>
            <w:szCs w:val="22"/>
          </w:rPr>
          <w:t>3.</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DATA SHEET</w:t>
        </w:r>
        <w:r w:rsidR="00333C59" w:rsidRPr="009C7535">
          <w:rPr>
            <w:rFonts w:ascii="Times New Roman" w:hAnsi="Times New Roman" w:cs="Times New Roman"/>
            <w:webHidden/>
            <w:sz w:val="22"/>
            <w:szCs w:val="22"/>
          </w:rPr>
          <w:tab/>
        </w:r>
        <w:r w:rsidR="00315255"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_Toc384916218 \h </w:instrText>
        </w:r>
        <w:r w:rsidR="00315255" w:rsidRPr="009C7535">
          <w:rPr>
            <w:rFonts w:ascii="Times New Roman" w:hAnsi="Times New Roman" w:cs="Times New Roman"/>
            <w:webHidden/>
            <w:sz w:val="22"/>
            <w:szCs w:val="22"/>
          </w:rPr>
        </w:r>
        <w:r w:rsidR="00315255" w:rsidRPr="009C7535">
          <w:rPr>
            <w:rFonts w:ascii="Times New Roman" w:hAnsi="Times New Roman" w:cs="Times New Roman"/>
            <w:webHidden/>
            <w:sz w:val="22"/>
            <w:szCs w:val="22"/>
          </w:rPr>
          <w:fldChar w:fldCharType="separate"/>
        </w:r>
        <w:r w:rsidR="00E24EC6">
          <w:rPr>
            <w:rFonts w:ascii="Times New Roman" w:hAnsi="Times New Roman" w:cs="Times New Roman"/>
            <w:webHidden/>
            <w:sz w:val="22"/>
            <w:szCs w:val="22"/>
          </w:rPr>
          <w:t>11</w:t>
        </w:r>
        <w:r w:rsidR="00315255" w:rsidRPr="009C7535">
          <w:rPr>
            <w:rFonts w:ascii="Times New Roman" w:hAnsi="Times New Roman" w:cs="Times New Roman"/>
            <w:webHidden/>
            <w:sz w:val="22"/>
            <w:szCs w:val="22"/>
          </w:rPr>
          <w:fldChar w:fldCharType="end"/>
        </w:r>
      </w:hyperlink>
    </w:p>
    <w:p w14:paraId="7E3858B6" w14:textId="77777777" w:rsidR="00333C59" w:rsidRPr="009C7535" w:rsidRDefault="00DE51D4" w:rsidP="006F142C">
      <w:pPr>
        <w:pStyle w:val="TOC1"/>
        <w:spacing w:line="276" w:lineRule="auto"/>
        <w:rPr>
          <w:rFonts w:ascii="Times New Roman" w:eastAsiaTheme="minorEastAsia" w:hAnsi="Times New Roman" w:cs="Times New Roman"/>
          <w:b w:val="0"/>
          <w:bCs w:val="0"/>
          <w:sz w:val="22"/>
          <w:szCs w:val="22"/>
        </w:rPr>
      </w:pPr>
      <w:hyperlink w:anchor="_Toc384916219" w:history="1">
        <w:r w:rsidR="00333C59" w:rsidRPr="009C7535">
          <w:rPr>
            <w:rStyle w:val="Hyperlink"/>
            <w:rFonts w:ascii="Times New Roman" w:hAnsi="Times New Roman"/>
            <w:sz w:val="22"/>
            <w:szCs w:val="22"/>
          </w:rPr>
          <w:t>4.</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Technical Proposal - Standard Forms</w:t>
        </w:r>
        <w:r w:rsidR="00333C59" w:rsidRPr="009C7535">
          <w:rPr>
            <w:rFonts w:ascii="Times New Roman" w:hAnsi="Times New Roman" w:cs="Times New Roman"/>
            <w:webHidden/>
            <w:sz w:val="22"/>
            <w:szCs w:val="22"/>
          </w:rPr>
          <w:tab/>
        </w:r>
        <w:r w:rsidR="00315255"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_Toc384916219 \h </w:instrText>
        </w:r>
        <w:r w:rsidR="00315255" w:rsidRPr="009C7535">
          <w:rPr>
            <w:rFonts w:ascii="Times New Roman" w:hAnsi="Times New Roman" w:cs="Times New Roman"/>
            <w:webHidden/>
            <w:sz w:val="22"/>
            <w:szCs w:val="22"/>
          </w:rPr>
        </w:r>
        <w:r w:rsidR="00315255" w:rsidRPr="009C7535">
          <w:rPr>
            <w:rFonts w:ascii="Times New Roman" w:hAnsi="Times New Roman" w:cs="Times New Roman"/>
            <w:webHidden/>
            <w:sz w:val="22"/>
            <w:szCs w:val="22"/>
          </w:rPr>
          <w:fldChar w:fldCharType="separate"/>
        </w:r>
        <w:r w:rsidR="00E24EC6">
          <w:rPr>
            <w:rFonts w:ascii="Times New Roman" w:hAnsi="Times New Roman" w:cs="Times New Roman"/>
            <w:webHidden/>
            <w:sz w:val="22"/>
            <w:szCs w:val="22"/>
          </w:rPr>
          <w:t>14</w:t>
        </w:r>
        <w:r w:rsidR="00315255" w:rsidRPr="009C7535">
          <w:rPr>
            <w:rFonts w:ascii="Times New Roman" w:hAnsi="Times New Roman" w:cs="Times New Roman"/>
            <w:webHidden/>
            <w:sz w:val="22"/>
            <w:szCs w:val="22"/>
          </w:rPr>
          <w:fldChar w:fldCharType="end"/>
        </w:r>
      </w:hyperlink>
    </w:p>
    <w:p w14:paraId="52B03FBE" w14:textId="77777777" w:rsidR="00333C59" w:rsidRPr="009C7535" w:rsidRDefault="00DE51D4" w:rsidP="006F142C">
      <w:pPr>
        <w:pStyle w:val="TOC2"/>
        <w:spacing w:line="276" w:lineRule="auto"/>
        <w:rPr>
          <w:rFonts w:ascii="Times New Roman" w:eastAsiaTheme="minorEastAsia" w:hAnsi="Times New Roman"/>
          <w:noProof/>
          <w:sz w:val="22"/>
          <w:szCs w:val="22"/>
        </w:rPr>
      </w:pPr>
      <w:hyperlink w:anchor="_Toc384916220" w:history="1">
        <w:r w:rsidR="00333C59" w:rsidRPr="009C7535">
          <w:rPr>
            <w:rStyle w:val="Hyperlink"/>
            <w:rFonts w:ascii="Times New Roman" w:hAnsi="Times New Roman"/>
            <w:noProof/>
            <w:sz w:val="22"/>
            <w:szCs w:val="22"/>
          </w:rPr>
          <w:t>FORM TECH-1: Technical Proposal Submission Form</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_Toc384916220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14</w:t>
        </w:r>
        <w:r w:rsidR="00315255" w:rsidRPr="009C7535">
          <w:rPr>
            <w:rFonts w:ascii="Times New Roman" w:hAnsi="Times New Roman"/>
            <w:noProof/>
            <w:webHidden/>
            <w:sz w:val="22"/>
            <w:szCs w:val="22"/>
          </w:rPr>
          <w:fldChar w:fldCharType="end"/>
        </w:r>
      </w:hyperlink>
    </w:p>
    <w:p w14:paraId="4E8A3F27" w14:textId="77777777" w:rsidR="00333C59" w:rsidRPr="009C7535" w:rsidRDefault="00DE51D4" w:rsidP="006F142C">
      <w:pPr>
        <w:pStyle w:val="TOC2"/>
        <w:spacing w:line="276" w:lineRule="auto"/>
        <w:rPr>
          <w:rFonts w:ascii="Times New Roman" w:eastAsiaTheme="minorEastAsia" w:hAnsi="Times New Roman"/>
          <w:noProof/>
          <w:sz w:val="22"/>
          <w:szCs w:val="22"/>
        </w:rPr>
      </w:pPr>
      <w:hyperlink w:anchor="_Toc384916221" w:history="1">
        <w:r w:rsidR="00333C59" w:rsidRPr="009C7535">
          <w:rPr>
            <w:rStyle w:val="Hyperlink"/>
            <w:rFonts w:ascii="Times New Roman" w:hAnsi="Times New Roman"/>
            <w:noProof/>
            <w:sz w:val="22"/>
            <w:szCs w:val="22"/>
          </w:rPr>
          <w:t>FORM TECH-2: Consultant’s Organization and Experience</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_Toc384916221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15</w:t>
        </w:r>
        <w:r w:rsidR="00315255" w:rsidRPr="009C7535">
          <w:rPr>
            <w:rFonts w:ascii="Times New Roman" w:hAnsi="Times New Roman"/>
            <w:noProof/>
            <w:webHidden/>
            <w:sz w:val="22"/>
            <w:szCs w:val="22"/>
          </w:rPr>
          <w:fldChar w:fldCharType="end"/>
        </w:r>
      </w:hyperlink>
    </w:p>
    <w:p w14:paraId="28A5A0EC" w14:textId="77777777" w:rsidR="00333C59" w:rsidRPr="009C7535" w:rsidRDefault="00DE51D4" w:rsidP="006F142C">
      <w:pPr>
        <w:pStyle w:val="TOC2"/>
        <w:spacing w:line="276" w:lineRule="auto"/>
        <w:rPr>
          <w:rFonts w:ascii="Times New Roman" w:eastAsiaTheme="minorEastAsia" w:hAnsi="Times New Roman"/>
          <w:noProof/>
          <w:sz w:val="22"/>
          <w:szCs w:val="22"/>
        </w:rPr>
      </w:pPr>
      <w:hyperlink w:anchor="_Toc384916222" w:history="1">
        <w:r w:rsidR="00333C59" w:rsidRPr="009C7535">
          <w:rPr>
            <w:rStyle w:val="Hyperlink"/>
            <w:rFonts w:ascii="Times New Roman" w:hAnsi="Times New Roman"/>
            <w:noProof/>
            <w:sz w:val="22"/>
            <w:szCs w:val="22"/>
          </w:rPr>
          <w:t>FORM TECH-3: Description of Approach, Methodology and Work plan for performing the Assignment</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_Toc384916222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17</w:t>
        </w:r>
        <w:r w:rsidR="00315255" w:rsidRPr="009C7535">
          <w:rPr>
            <w:rFonts w:ascii="Times New Roman" w:hAnsi="Times New Roman"/>
            <w:noProof/>
            <w:webHidden/>
            <w:sz w:val="22"/>
            <w:szCs w:val="22"/>
          </w:rPr>
          <w:fldChar w:fldCharType="end"/>
        </w:r>
      </w:hyperlink>
    </w:p>
    <w:p w14:paraId="751B4AD5" w14:textId="77777777" w:rsidR="00333C59" w:rsidRPr="009C7535" w:rsidRDefault="00DE51D4" w:rsidP="006F142C">
      <w:pPr>
        <w:pStyle w:val="TOC2"/>
        <w:spacing w:line="276" w:lineRule="auto"/>
        <w:rPr>
          <w:rFonts w:ascii="Times New Roman" w:eastAsiaTheme="minorEastAsia" w:hAnsi="Times New Roman"/>
          <w:noProof/>
          <w:sz w:val="22"/>
          <w:szCs w:val="22"/>
        </w:rPr>
      </w:pPr>
      <w:hyperlink w:anchor="_Toc384916223" w:history="1">
        <w:r w:rsidR="00333C59" w:rsidRPr="009C7535">
          <w:rPr>
            <w:rStyle w:val="Hyperlink"/>
            <w:rFonts w:ascii="Times New Roman" w:hAnsi="Times New Roman"/>
            <w:noProof/>
            <w:sz w:val="22"/>
            <w:szCs w:val="22"/>
          </w:rPr>
          <w:t>FORM TECH-4: Team Composition and Task Assignment</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_Toc384916223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18</w:t>
        </w:r>
        <w:r w:rsidR="00315255" w:rsidRPr="009C7535">
          <w:rPr>
            <w:rFonts w:ascii="Times New Roman" w:hAnsi="Times New Roman"/>
            <w:noProof/>
            <w:webHidden/>
            <w:sz w:val="22"/>
            <w:szCs w:val="22"/>
          </w:rPr>
          <w:fldChar w:fldCharType="end"/>
        </w:r>
      </w:hyperlink>
    </w:p>
    <w:p w14:paraId="3312CA10" w14:textId="77777777" w:rsidR="00333C59" w:rsidRPr="009C7535" w:rsidRDefault="00DE51D4" w:rsidP="006F142C">
      <w:pPr>
        <w:pStyle w:val="TOC2"/>
        <w:spacing w:line="276" w:lineRule="auto"/>
        <w:rPr>
          <w:rFonts w:ascii="Times New Roman" w:eastAsiaTheme="minorEastAsia" w:hAnsi="Times New Roman"/>
          <w:noProof/>
          <w:sz w:val="22"/>
          <w:szCs w:val="22"/>
        </w:rPr>
      </w:pPr>
      <w:hyperlink w:anchor="_Toc384916224" w:history="1">
        <w:r w:rsidR="00333C59" w:rsidRPr="009C7535">
          <w:rPr>
            <w:rStyle w:val="Hyperlink"/>
            <w:rFonts w:ascii="Times New Roman" w:hAnsi="Times New Roman"/>
            <w:noProof/>
            <w:sz w:val="22"/>
            <w:szCs w:val="22"/>
          </w:rPr>
          <w:t>FORM TECH-5: Curriculum Vitae (CV) for proposed Professional Staff</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_Toc384916224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19</w:t>
        </w:r>
        <w:r w:rsidR="00315255" w:rsidRPr="009C7535">
          <w:rPr>
            <w:rFonts w:ascii="Times New Roman" w:hAnsi="Times New Roman"/>
            <w:noProof/>
            <w:webHidden/>
            <w:sz w:val="22"/>
            <w:szCs w:val="22"/>
          </w:rPr>
          <w:fldChar w:fldCharType="end"/>
        </w:r>
      </w:hyperlink>
    </w:p>
    <w:p w14:paraId="72DE84E0" w14:textId="77777777" w:rsidR="00333C59" w:rsidRPr="009C7535" w:rsidRDefault="00DE51D4" w:rsidP="006F142C">
      <w:pPr>
        <w:pStyle w:val="TOC2"/>
        <w:spacing w:line="276" w:lineRule="auto"/>
        <w:rPr>
          <w:rFonts w:ascii="Times New Roman" w:eastAsiaTheme="minorEastAsia" w:hAnsi="Times New Roman"/>
          <w:noProof/>
          <w:sz w:val="22"/>
          <w:szCs w:val="22"/>
        </w:rPr>
      </w:pPr>
      <w:hyperlink w:anchor="_Toc384916225" w:history="1">
        <w:r w:rsidR="00333C59" w:rsidRPr="009C7535">
          <w:rPr>
            <w:rStyle w:val="Hyperlink"/>
            <w:rFonts w:ascii="Times New Roman" w:hAnsi="Times New Roman"/>
            <w:noProof/>
            <w:sz w:val="22"/>
            <w:szCs w:val="22"/>
          </w:rPr>
          <w:t>FORM TECH-6: Work Schedule</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_Toc384916225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20</w:t>
        </w:r>
        <w:r w:rsidR="00315255" w:rsidRPr="009C7535">
          <w:rPr>
            <w:rFonts w:ascii="Times New Roman" w:hAnsi="Times New Roman"/>
            <w:noProof/>
            <w:webHidden/>
            <w:sz w:val="22"/>
            <w:szCs w:val="22"/>
          </w:rPr>
          <w:fldChar w:fldCharType="end"/>
        </w:r>
      </w:hyperlink>
    </w:p>
    <w:p w14:paraId="5D9C8700" w14:textId="77777777" w:rsidR="00333C59" w:rsidRPr="009C7535" w:rsidRDefault="00DE51D4" w:rsidP="006F142C">
      <w:pPr>
        <w:pStyle w:val="TOC1"/>
        <w:spacing w:line="276" w:lineRule="auto"/>
        <w:rPr>
          <w:rFonts w:ascii="Times New Roman" w:eastAsiaTheme="minorEastAsia" w:hAnsi="Times New Roman" w:cs="Times New Roman"/>
          <w:b w:val="0"/>
          <w:bCs w:val="0"/>
          <w:sz w:val="22"/>
          <w:szCs w:val="22"/>
        </w:rPr>
      </w:pPr>
      <w:hyperlink w:anchor="_Toc384916226" w:history="1">
        <w:r w:rsidR="00333C59" w:rsidRPr="009C7535">
          <w:rPr>
            <w:rStyle w:val="Hyperlink"/>
            <w:rFonts w:ascii="Times New Roman" w:hAnsi="Times New Roman"/>
            <w:sz w:val="22"/>
            <w:szCs w:val="22"/>
          </w:rPr>
          <w:t>5.</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Financial Proposal - Standard Forms</w:t>
        </w:r>
        <w:r w:rsidR="00333C59" w:rsidRPr="009C7535">
          <w:rPr>
            <w:rFonts w:ascii="Times New Roman" w:hAnsi="Times New Roman" w:cs="Times New Roman"/>
            <w:webHidden/>
            <w:sz w:val="22"/>
            <w:szCs w:val="22"/>
          </w:rPr>
          <w:tab/>
        </w:r>
        <w:r w:rsidR="00315255"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_Toc384916226 \h </w:instrText>
        </w:r>
        <w:r w:rsidR="00315255" w:rsidRPr="009C7535">
          <w:rPr>
            <w:rFonts w:ascii="Times New Roman" w:hAnsi="Times New Roman" w:cs="Times New Roman"/>
            <w:webHidden/>
            <w:sz w:val="22"/>
            <w:szCs w:val="22"/>
          </w:rPr>
        </w:r>
        <w:r w:rsidR="00315255" w:rsidRPr="009C7535">
          <w:rPr>
            <w:rFonts w:ascii="Times New Roman" w:hAnsi="Times New Roman" w:cs="Times New Roman"/>
            <w:webHidden/>
            <w:sz w:val="22"/>
            <w:szCs w:val="22"/>
          </w:rPr>
          <w:fldChar w:fldCharType="separate"/>
        </w:r>
        <w:r w:rsidR="00E24EC6">
          <w:rPr>
            <w:rFonts w:ascii="Times New Roman" w:hAnsi="Times New Roman" w:cs="Times New Roman"/>
            <w:webHidden/>
            <w:sz w:val="22"/>
            <w:szCs w:val="22"/>
          </w:rPr>
          <w:t>21</w:t>
        </w:r>
        <w:r w:rsidR="00315255" w:rsidRPr="009C7535">
          <w:rPr>
            <w:rFonts w:ascii="Times New Roman" w:hAnsi="Times New Roman" w:cs="Times New Roman"/>
            <w:webHidden/>
            <w:sz w:val="22"/>
            <w:szCs w:val="22"/>
          </w:rPr>
          <w:fldChar w:fldCharType="end"/>
        </w:r>
      </w:hyperlink>
    </w:p>
    <w:p w14:paraId="58F3EE21" w14:textId="77777777" w:rsidR="00333C59" w:rsidRPr="009C7535" w:rsidRDefault="00DE51D4" w:rsidP="006F142C">
      <w:pPr>
        <w:pStyle w:val="TOC2"/>
        <w:spacing w:line="276" w:lineRule="auto"/>
        <w:rPr>
          <w:rFonts w:ascii="Times New Roman" w:eastAsiaTheme="minorEastAsia" w:hAnsi="Times New Roman"/>
          <w:noProof/>
          <w:sz w:val="22"/>
          <w:szCs w:val="22"/>
        </w:rPr>
      </w:pPr>
      <w:hyperlink w:anchor="_Toc384916227" w:history="1">
        <w:r w:rsidR="00333C59" w:rsidRPr="009C7535">
          <w:rPr>
            <w:rStyle w:val="Hyperlink"/>
            <w:rFonts w:ascii="Times New Roman" w:hAnsi="Times New Roman"/>
            <w:noProof/>
            <w:sz w:val="22"/>
            <w:szCs w:val="22"/>
          </w:rPr>
          <w:t>FORM FIN-1: Financial Proposal submission Form</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_Toc384916227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21</w:t>
        </w:r>
        <w:r w:rsidR="00315255" w:rsidRPr="009C7535">
          <w:rPr>
            <w:rFonts w:ascii="Times New Roman" w:hAnsi="Times New Roman"/>
            <w:noProof/>
            <w:webHidden/>
            <w:sz w:val="22"/>
            <w:szCs w:val="22"/>
          </w:rPr>
          <w:fldChar w:fldCharType="end"/>
        </w:r>
      </w:hyperlink>
    </w:p>
    <w:p w14:paraId="21034DBE" w14:textId="77777777" w:rsidR="00333C59" w:rsidRPr="009C7535" w:rsidRDefault="00DE51D4" w:rsidP="006F142C">
      <w:pPr>
        <w:pStyle w:val="TOC2"/>
        <w:spacing w:line="276" w:lineRule="auto"/>
        <w:rPr>
          <w:rFonts w:ascii="Times New Roman" w:eastAsiaTheme="minorEastAsia" w:hAnsi="Times New Roman"/>
          <w:noProof/>
          <w:sz w:val="22"/>
          <w:szCs w:val="22"/>
        </w:rPr>
      </w:pPr>
      <w:hyperlink w:anchor="_Toc384916228" w:history="1">
        <w:r w:rsidR="00333C59" w:rsidRPr="009C7535">
          <w:rPr>
            <w:rStyle w:val="Hyperlink"/>
            <w:rFonts w:ascii="Times New Roman" w:hAnsi="Times New Roman"/>
            <w:noProof/>
            <w:sz w:val="22"/>
            <w:szCs w:val="22"/>
          </w:rPr>
          <w:t>FORM FIN-2: Financial Proposal</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_Toc384916228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E24EC6">
          <w:rPr>
            <w:rFonts w:ascii="Times New Roman" w:hAnsi="Times New Roman"/>
            <w:noProof/>
            <w:webHidden/>
            <w:sz w:val="22"/>
            <w:szCs w:val="22"/>
          </w:rPr>
          <w:t>27</w:t>
        </w:r>
        <w:r w:rsidR="00315255" w:rsidRPr="009C7535">
          <w:rPr>
            <w:rFonts w:ascii="Times New Roman" w:hAnsi="Times New Roman"/>
            <w:noProof/>
            <w:webHidden/>
            <w:sz w:val="22"/>
            <w:szCs w:val="22"/>
          </w:rPr>
          <w:fldChar w:fldCharType="end"/>
        </w:r>
      </w:hyperlink>
    </w:p>
    <w:p w14:paraId="16CA3F21" w14:textId="77777777" w:rsidR="00333C59" w:rsidRPr="009C7535" w:rsidRDefault="00DE51D4" w:rsidP="006F142C">
      <w:pPr>
        <w:pStyle w:val="TOC1"/>
        <w:spacing w:line="276" w:lineRule="auto"/>
        <w:rPr>
          <w:rFonts w:ascii="Times New Roman" w:hAnsi="Times New Roman" w:cs="Times New Roman"/>
          <w:sz w:val="22"/>
          <w:szCs w:val="22"/>
        </w:rPr>
      </w:pPr>
      <w:hyperlink w:anchor="_Toc384916236" w:history="1">
        <w:r w:rsidR="00333C59" w:rsidRPr="009C7535">
          <w:rPr>
            <w:rStyle w:val="Hyperlink"/>
            <w:rFonts w:ascii="Times New Roman" w:hAnsi="Times New Roman"/>
            <w:sz w:val="22"/>
            <w:szCs w:val="22"/>
          </w:rPr>
          <w:t>6.</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TERMS OF REFERENCE</w:t>
        </w:r>
        <w:r w:rsidR="00333C59" w:rsidRPr="009C7535">
          <w:rPr>
            <w:rFonts w:ascii="Times New Roman" w:hAnsi="Times New Roman" w:cs="Times New Roman"/>
            <w:webHidden/>
            <w:sz w:val="22"/>
            <w:szCs w:val="22"/>
          </w:rPr>
          <w:tab/>
        </w:r>
        <w:r w:rsidR="00315255"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_Toc384916236 \h </w:instrText>
        </w:r>
        <w:r w:rsidR="00315255" w:rsidRPr="009C7535">
          <w:rPr>
            <w:rFonts w:ascii="Times New Roman" w:hAnsi="Times New Roman" w:cs="Times New Roman"/>
            <w:webHidden/>
            <w:sz w:val="22"/>
            <w:szCs w:val="22"/>
          </w:rPr>
        </w:r>
        <w:r w:rsidR="00315255" w:rsidRPr="009C7535">
          <w:rPr>
            <w:rFonts w:ascii="Times New Roman" w:hAnsi="Times New Roman" w:cs="Times New Roman"/>
            <w:webHidden/>
            <w:sz w:val="22"/>
            <w:szCs w:val="22"/>
          </w:rPr>
          <w:fldChar w:fldCharType="separate"/>
        </w:r>
        <w:r w:rsidR="00E24EC6">
          <w:rPr>
            <w:rFonts w:ascii="Times New Roman" w:hAnsi="Times New Roman" w:cs="Times New Roman"/>
            <w:webHidden/>
            <w:sz w:val="22"/>
            <w:szCs w:val="22"/>
          </w:rPr>
          <w:t>34</w:t>
        </w:r>
        <w:r w:rsidR="00315255" w:rsidRPr="009C7535">
          <w:rPr>
            <w:rFonts w:ascii="Times New Roman" w:hAnsi="Times New Roman" w:cs="Times New Roman"/>
            <w:webHidden/>
            <w:sz w:val="22"/>
            <w:szCs w:val="22"/>
          </w:rPr>
          <w:fldChar w:fldCharType="end"/>
        </w:r>
      </w:hyperlink>
    </w:p>
    <w:p w14:paraId="67E484F1" w14:textId="77777777" w:rsidR="008411B3" w:rsidRPr="009C7535" w:rsidRDefault="008411B3">
      <w:pPr>
        <w:spacing w:before="0"/>
        <w:rPr>
          <w:rFonts w:ascii="Times New Roman" w:hAnsi="Times New Roman"/>
          <w:noProof/>
          <w:sz w:val="22"/>
          <w:szCs w:val="22"/>
        </w:rPr>
      </w:pPr>
      <w:r w:rsidRPr="009C7535">
        <w:rPr>
          <w:rFonts w:ascii="Times New Roman" w:hAnsi="Times New Roman"/>
          <w:noProof/>
          <w:sz w:val="22"/>
          <w:szCs w:val="22"/>
        </w:rPr>
        <w:br w:type="page"/>
      </w:r>
    </w:p>
    <w:p w14:paraId="44CCF4FB" w14:textId="77777777" w:rsidR="00D72B5D" w:rsidRPr="009C7535" w:rsidRDefault="00315255" w:rsidP="00D72B5D">
      <w:pPr>
        <w:spacing w:before="0" w:after="0" w:line="240" w:lineRule="auto"/>
        <w:rPr>
          <w:rFonts w:ascii="Times New Roman" w:hAnsi="Times New Roman"/>
          <w:b/>
          <w:bCs/>
          <w:sz w:val="24"/>
          <w:szCs w:val="24"/>
          <w:lang w:val="en-GB"/>
        </w:rPr>
        <w:sectPr w:rsidR="00D72B5D" w:rsidRPr="009C7535" w:rsidSect="008411B3">
          <w:type w:val="continuous"/>
          <w:pgSz w:w="11901" w:h="16840" w:code="9"/>
          <w:pgMar w:top="1417" w:right="1417" w:bottom="1417" w:left="1417" w:header="714" w:footer="662" w:gutter="0"/>
          <w:cols w:space="720"/>
          <w:titlePg/>
          <w:docGrid w:linePitch="360"/>
        </w:sectPr>
      </w:pPr>
      <w:r w:rsidRPr="009C7535">
        <w:rPr>
          <w:rFonts w:ascii="Times New Roman" w:hAnsi="Times New Roman"/>
          <w:b/>
          <w:sz w:val="22"/>
          <w:szCs w:val="22"/>
          <w:lang w:val="en-GB"/>
        </w:rPr>
        <w:lastRenderedPageBreak/>
        <w:fldChar w:fldCharType="end"/>
      </w:r>
    </w:p>
    <w:p w14:paraId="05DF1C73" w14:textId="77777777" w:rsidR="0014435C" w:rsidRPr="009C7535" w:rsidRDefault="00FE56F4">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22" w:name="_Toc384916205"/>
      <w:bookmarkStart w:id="23" w:name="_Toc379722038"/>
      <w:bookmarkStart w:id="24" w:name="_Toc219597760"/>
      <w:bookmarkStart w:id="25" w:name="_Toc227647644"/>
      <w:bookmarkStart w:id="26" w:name="_Toc229472855"/>
      <w:bookmarkStart w:id="27" w:name="_Toc230856917"/>
      <w:bookmarkStart w:id="28" w:name="_Toc230857073"/>
      <w:bookmarkEnd w:id="21"/>
      <w:r w:rsidRPr="009C7535">
        <w:rPr>
          <w:rStyle w:val="BookTitle"/>
          <w:rFonts w:ascii="Times New Roman" w:hAnsi="Times New Roman"/>
          <w:b/>
          <w:smallCaps w:val="0"/>
          <w:color w:val="0070C0"/>
          <w:spacing w:val="0"/>
          <w:sz w:val="32"/>
        </w:rPr>
        <w:lastRenderedPageBreak/>
        <w:t>LETTER OF INVITATION</w:t>
      </w:r>
      <w:bookmarkEnd w:id="22"/>
      <w:bookmarkEnd w:id="23"/>
    </w:p>
    <w:p w14:paraId="5B532465" w14:textId="0EA3B763" w:rsidR="0014435C" w:rsidRPr="009C7535" w:rsidRDefault="00FE56F4" w:rsidP="00572281">
      <w:pPr>
        <w:ind w:right="72"/>
        <w:jc w:val="both"/>
        <w:rPr>
          <w:rFonts w:ascii="Times New Roman" w:hAnsi="Times New Roman"/>
          <w:sz w:val="24"/>
          <w:szCs w:val="24"/>
        </w:rPr>
      </w:pPr>
      <w:bookmarkStart w:id="29" w:name="_Toc397501849"/>
      <w:bookmarkStart w:id="30" w:name="_Toc204617851"/>
      <w:bookmarkStart w:id="31" w:name="_Toc344645462"/>
      <w:r w:rsidRPr="00E61465">
        <w:rPr>
          <w:rFonts w:ascii="Times New Roman" w:hAnsi="Times New Roman"/>
          <w:b/>
          <w:sz w:val="24"/>
          <w:szCs w:val="24"/>
        </w:rPr>
        <w:t xml:space="preserve">Subjects: Consultancy Services for Survey, Design of Water Supply Facilities in </w:t>
      </w:r>
      <w:r w:rsidR="00572281">
        <w:rPr>
          <w:rFonts w:ascii="Times New Roman" w:hAnsi="Times New Roman"/>
          <w:b/>
          <w:sz w:val="24"/>
          <w:szCs w:val="24"/>
        </w:rPr>
        <w:t xml:space="preserve">Ha. </w:t>
      </w:r>
      <w:proofErr w:type="spellStart"/>
      <w:r w:rsidR="00572281">
        <w:rPr>
          <w:rFonts w:ascii="Times New Roman" w:hAnsi="Times New Roman"/>
          <w:b/>
          <w:sz w:val="24"/>
          <w:szCs w:val="24"/>
        </w:rPr>
        <w:t>Kela</w:t>
      </w:r>
      <w:proofErr w:type="spellEnd"/>
      <w:r w:rsidR="006F7A26">
        <w:rPr>
          <w:rFonts w:ascii="Times New Roman" w:hAnsi="Times New Roman"/>
          <w:b/>
          <w:sz w:val="24"/>
          <w:szCs w:val="24"/>
        </w:rPr>
        <w:t xml:space="preserve">, N. </w:t>
      </w:r>
      <w:proofErr w:type="spellStart"/>
      <w:r w:rsidR="006F7A26">
        <w:rPr>
          <w:rFonts w:ascii="Times New Roman" w:hAnsi="Times New Roman"/>
          <w:b/>
          <w:sz w:val="24"/>
          <w:szCs w:val="24"/>
        </w:rPr>
        <w:t>Landhoo</w:t>
      </w:r>
      <w:proofErr w:type="spellEnd"/>
      <w:r w:rsidR="009C7535" w:rsidRPr="00E61465">
        <w:rPr>
          <w:rFonts w:ascii="Times New Roman" w:hAnsi="Times New Roman"/>
          <w:b/>
          <w:sz w:val="24"/>
          <w:szCs w:val="24"/>
        </w:rPr>
        <w:t xml:space="preserve"> and </w:t>
      </w:r>
      <w:proofErr w:type="spellStart"/>
      <w:r w:rsidR="00572281">
        <w:rPr>
          <w:rFonts w:ascii="Times New Roman" w:hAnsi="Times New Roman"/>
          <w:b/>
          <w:sz w:val="24"/>
          <w:szCs w:val="24"/>
        </w:rPr>
        <w:t>Hdh</w:t>
      </w:r>
      <w:proofErr w:type="spellEnd"/>
      <w:r w:rsidR="00572281">
        <w:rPr>
          <w:rFonts w:ascii="Times New Roman" w:hAnsi="Times New Roman"/>
          <w:b/>
          <w:sz w:val="24"/>
          <w:szCs w:val="24"/>
        </w:rPr>
        <w:t xml:space="preserve">. </w:t>
      </w:r>
      <w:proofErr w:type="spellStart"/>
      <w:r w:rsidR="00572281">
        <w:rPr>
          <w:rFonts w:ascii="Times New Roman" w:hAnsi="Times New Roman"/>
          <w:b/>
          <w:sz w:val="24"/>
          <w:szCs w:val="24"/>
        </w:rPr>
        <w:t>Naivaadhoo</w:t>
      </w:r>
      <w:proofErr w:type="spellEnd"/>
      <w:r w:rsidR="009C7535" w:rsidRPr="00E61465">
        <w:rPr>
          <w:rFonts w:ascii="Times New Roman" w:hAnsi="Times New Roman"/>
          <w:b/>
          <w:sz w:val="24"/>
          <w:szCs w:val="24"/>
        </w:rPr>
        <w:t>, Maldives</w:t>
      </w:r>
    </w:p>
    <w:p w14:paraId="3F1BFAA3" w14:textId="77777777" w:rsidR="006C3248" w:rsidRPr="000B275B" w:rsidRDefault="00B77766" w:rsidP="006C3248">
      <w:pPr>
        <w:spacing w:after="120"/>
        <w:jc w:val="both"/>
        <w:rPr>
          <w:rFonts w:eastAsiaTheme="majorEastAsia" w:cs="MV Boli"/>
          <w:sz w:val="22"/>
          <w:szCs w:val="22"/>
          <w:lang w:val="en-GB" w:bidi="dv-MV"/>
        </w:rPr>
      </w:pPr>
      <w:bookmarkStart w:id="32" w:name="_Toc379722039"/>
      <w:r w:rsidRPr="00B77766">
        <w:rPr>
          <w:rFonts w:ascii="Times New Roman" w:hAnsi="Times New Roman"/>
          <w:sz w:val="24"/>
          <w:szCs w:val="24"/>
          <w:lang w:val="en-GB"/>
        </w:rPr>
        <w:t xml:space="preserve">1. </w:t>
      </w:r>
      <w:r w:rsidR="006C3248" w:rsidRPr="00E57615">
        <w:rPr>
          <w:rFonts w:ascii="Times New Roman" w:hAnsi="Times New Roman"/>
          <w:sz w:val="24"/>
          <w:szCs w:val="24"/>
          <w:lang w:val="en-GB"/>
        </w:rPr>
        <w:t xml:space="preserve">The Government of Republic of Maldives has allocated funds in the PSIP Budget 2015 towards the cost of water supply infrastructure development on Ha. </w:t>
      </w:r>
      <w:proofErr w:type="spellStart"/>
      <w:r w:rsidR="006C3248" w:rsidRPr="00E57615">
        <w:rPr>
          <w:rFonts w:ascii="Times New Roman" w:hAnsi="Times New Roman"/>
          <w:sz w:val="24"/>
          <w:szCs w:val="24"/>
          <w:lang w:val="en-GB"/>
        </w:rPr>
        <w:t>Kelaa</w:t>
      </w:r>
      <w:proofErr w:type="spellEnd"/>
      <w:r w:rsidR="006C3248" w:rsidRPr="00E57615">
        <w:rPr>
          <w:rFonts w:ascii="Times New Roman" w:hAnsi="Times New Roman"/>
          <w:sz w:val="24"/>
          <w:szCs w:val="24"/>
          <w:lang w:val="en-GB"/>
        </w:rPr>
        <w:t xml:space="preserve">, N. </w:t>
      </w:r>
      <w:proofErr w:type="spellStart"/>
      <w:r w:rsidR="006C3248" w:rsidRPr="00E57615">
        <w:rPr>
          <w:rFonts w:ascii="Times New Roman" w:hAnsi="Times New Roman"/>
          <w:sz w:val="24"/>
          <w:szCs w:val="24"/>
          <w:lang w:val="en-GB"/>
        </w:rPr>
        <w:t>Landhoo</w:t>
      </w:r>
      <w:proofErr w:type="spellEnd"/>
      <w:r w:rsidR="006C3248" w:rsidRPr="00E57615">
        <w:rPr>
          <w:rFonts w:ascii="Times New Roman" w:hAnsi="Times New Roman"/>
          <w:sz w:val="24"/>
          <w:szCs w:val="24"/>
          <w:lang w:val="en-GB"/>
        </w:rPr>
        <w:t xml:space="preserve"> and </w:t>
      </w:r>
      <w:proofErr w:type="spellStart"/>
      <w:r w:rsidR="006C3248" w:rsidRPr="00E57615">
        <w:rPr>
          <w:rFonts w:ascii="Times New Roman" w:hAnsi="Times New Roman"/>
          <w:sz w:val="24"/>
          <w:szCs w:val="24"/>
          <w:lang w:val="en-GB"/>
        </w:rPr>
        <w:t>Hdh</w:t>
      </w:r>
      <w:proofErr w:type="spellEnd"/>
      <w:r w:rsidR="006C3248" w:rsidRPr="00E57615">
        <w:rPr>
          <w:rFonts w:ascii="Times New Roman" w:hAnsi="Times New Roman"/>
          <w:sz w:val="24"/>
          <w:szCs w:val="24"/>
          <w:lang w:val="en-GB"/>
        </w:rPr>
        <w:t xml:space="preserve">. </w:t>
      </w:r>
      <w:proofErr w:type="spellStart"/>
      <w:r w:rsidR="006C3248" w:rsidRPr="00E57615">
        <w:rPr>
          <w:rFonts w:ascii="Times New Roman" w:hAnsi="Times New Roman"/>
          <w:sz w:val="24"/>
          <w:szCs w:val="24"/>
          <w:lang w:val="en-GB"/>
        </w:rPr>
        <w:t>Naivaadhoo</w:t>
      </w:r>
      <w:proofErr w:type="spellEnd"/>
      <w:r w:rsidR="006C3248" w:rsidRPr="00E57615">
        <w:rPr>
          <w:rFonts w:ascii="Times New Roman" w:hAnsi="Times New Roman"/>
          <w:sz w:val="24"/>
          <w:szCs w:val="24"/>
          <w:lang w:val="en-GB"/>
        </w:rPr>
        <w:t xml:space="preserve"> and intends to apply part of the proceeds towards procuring the services of Survey and Design consultancy of these projects.</w:t>
      </w:r>
      <w:r w:rsidR="006C3248" w:rsidRPr="000B275B">
        <w:rPr>
          <w:rFonts w:eastAsiaTheme="majorEastAsia"/>
          <w:sz w:val="22"/>
          <w:szCs w:val="22"/>
          <w:lang w:val="en-GB"/>
        </w:rPr>
        <w:t xml:space="preserve"> </w:t>
      </w:r>
    </w:p>
    <w:p w14:paraId="0D416693" w14:textId="24DF5720" w:rsidR="00B77766" w:rsidRPr="00B77766" w:rsidRDefault="00B77766" w:rsidP="006C3248">
      <w:pPr>
        <w:spacing w:after="120"/>
        <w:ind w:right="72"/>
        <w:jc w:val="both"/>
        <w:rPr>
          <w:rFonts w:ascii="Times New Roman" w:hAnsi="Times New Roman"/>
          <w:sz w:val="24"/>
          <w:szCs w:val="24"/>
          <w:lang w:val="en-GB"/>
        </w:rPr>
      </w:pPr>
      <w:r w:rsidRPr="00B77766">
        <w:rPr>
          <w:rFonts w:ascii="Times New Roman" w:hAnsi="Times New Roman"/>
          <w:sz w:val="24"/>
          <w:szCs w:val="24"/>
          <w:lang w:val="en-GB"/>
        </w:rPr>
        <w:t xml:space="preserve">2. The services include Preparation of Preliminary and Detailed Design and Tender Documents for the Provision of Water Supply Facilities in </w:t>
      </w:r>
      <w:r w:rsidR="00572281">
        <w:rPr>
          <w:rFonts w:ascii="Times New Roman" w:hAnsi="Times New Roman"/>
          <w:sz w:val="24"/>
          <w:szCs w:val="24"/>
          <w:lang w:val="en-GB"/>
        </w:rPr>
        <w:t xml:space="preserve">Ha. </w:t>
      </w:r>
      <w:proofErr w:type="spellStart"/>
      <w:proofErr w:type="gramStart"/>
      <w:r w:rsidR="00572281">
        <w:rPr>
          <w:rFonts w:ascii="Times New Roman" w:hAnsi="Times New Roman"/>
          <w:sz w:val="24"/>
          <w:szCs w:val="24"/>
          <w:lang w:val="en-GB"/>
        </w:rPr>
        <w:t>Kelaa</w:t>
      </w:r>
      <w:proofErr w:type="spellEnd"/>
      <w:r w:rsidR="006F7A26">
        <w:rPr>
          <w:rFonts w:ascii="Times New Roman" w:hAnsi="Times New Roman"/>
          <w:sz w:val="24"/>
          <w:szCs w:val="24"/>
          <w:lang w:val="en-GB"/>
        </w:rPr>
        <w:t xml:space="preserve">, N. </w:t>
      </w:r>
      <w:proofErr w:type="spellStart"/>
      <w:r w:rsidR="006F7A26">
        <w:rPr>
          <w:rFonts w:ascii="Times New Roman" w:hAnsi="Times New Roman"/>
          <w:sz w:val="24"/>
          <w:szCs w:val="24"/>
          <w:lang w:val="en-GB"/>
        </w:rPr>
        <w:t>Landhoo</w:t>
      </w:r>
      <w:proofErr w:type="spellEnd"/>
      <w:r w:rsidR="00572281">
        <w:rPr>
          <w:rFonts w:ascii="Times New Roman" w:hAnsi="Times New Roman"/>
          <w:sz w:val="24"/>
          <w:szCs w:val="24"/>
          <w:lang w:val="en-GB"/>
        </w:rPr>
        <w:t xml:space="preserve"> </w:t>
      </w:r>
      <w:r>
        <w:rPr>
          <w:rFonts w:ascii="Times New Roman" w:hAnsi="Times New Roman"/>
          <w:sz w:val="24"/>
          <w:szCs w:val="24"/>
          <w:lang w:val="en-GB"/>
        </w:rPr>
        <w:t xml:space="preserve">and </w:t>
      </w:r>
      <w:proofErr w:type="spellStart"/>
      <w:r w:rsidR="00572281">
        <w:rPr>
          <w:rFonts w:ascii="Times New Roman" w:hAnsi="Times New Roman"/>
          <w:sz w:val="24"/>
          <w:szCs w:val="24"/>
          <w:lang w:val="en-GB"/>
        </w:rPr>
        <w:t>Hdh</w:t>
      </w:r>
      <w:proofErr w:type="spellEnd"/>
      <w:r w:rsidR="00572281">
        <w:rPr>
          <w:rFonts w:ascii="Times New Roman" w:hAnsi="Times New Roman"/>
          <w:sz w:val="24"/>
          <w:szCs w:val="24"/>
          <w:lang w:val="en-GB"/>
        </w:rPr>
        <w:t xml:space="preserve">. </w:t>
      </w:r>
      <w:proofErr w:type="spellStart"/>
      <w:r w:rsidR="00572281">
        <w:rPr>
          <w:rFonts w:ascii="Times New Roman" w:hAnsi="Times New Roman"/>
          <w:sz w:val="24"/>
          <w:szCs w:val="24"/>
          <w:lang w:val="en-GB"/>
        </w:rPr>
        <w:t>Naivaadhoo</w:t>
      </w:r>
      <w:proofErr w:type="spellEnd"/>
      <w:r w:rsidRPr="00B77766">
        <w:rPr>
          <w:rFonts w:ascii="Times New Roman" w:hAnsi="Times New Roman"/>
          <w:sz w:val="24"/>
          <w:szCs w:val="24"/>
          <w:lang w:val="en-GB"/>
        </w:rPr>
        <w:t>, Maldives.</w:t>
      </w:r>
      <w:proofErr w:type="gramEnd"/>
      <w:r w:rsidRPr="00B77766">
        <w:rPr>
          <w:rFonts w:ascii="Times New Roman" w:hAnsi="Times New Roman"/>
          <w:sz w:val="24"/>
          <w:szCs w:val="24"/>
          <w:lang w:val="en-GB"/>
        </w:rPr>
        <w:t xml:space="preserve"> </w:t>
      </w:r>
    </w:p>
    <w:p w14:paraId="2108C49C" w14:textId="77777777" w:rsidR="00B77766" w:rsidRPr="00B77766" w:rsidRDefault="00B77766" w:rsidP="00B77766">
      <w:pPr>
        <w:spacing w:after="120"/>
        <w:jc w:val="both"/>
        <w:rPr>
          <w:rFonts w:ascii="Times New Roman" w:hAnsi="Times New Roman"/>
          <w:sz w:val="24"/>
          <w:szCs w:val="24"/>
          <w:lang w:val="en-GB"/>
        </w:rPr>
      </w:pPr>
      <w:r w:rsidRPr="00B77766">
        <w:rPr>
          <w:rFonts w:ascii="Times New Roman" w:hAnsi="Times New Roman"/>
          <w:sz w:val="24"/>
          <w:szCs w:val="24"/>
          <w:lang w:val="en-GB"/>
        </w:rPr>
        <w:t>3. The Government of Maldives, represented by Ministry of Finance and Treasury, now invites interested eligible consultants to submit their proposals according to the Request for Proposals (RFP). Interested parties must provide information indicating that they are qualified to perform the services (brochures, description of similar assignment, experience in similar conditions, availability of appropriate skills among staff, etc.).  Parties may associate to enhance their qualifications.</w:t>
      </w:r>
    </w:p>
    <w:p w14:paraId="686B58C8" w14:textId="2983554E" w:rsidR="00B77766" w:rsidRPr="00B77766" w:rsidRDefault="00B77766" w:rsidP="00E07F26">
      <w:pPr>
        <w:spacing w:after="120"/>
        <w:jc w:val="both"/>
        <w:rPr>
          <w:rFonts w:ascii="Times New Roman" w:hAnsi="Times New Roman"/>
          <w:sz w:val="24"/>
          <w:szCs w:val="24"/>
          <w:lang w:val="en-GB"/>
        </w:rPr>
      </w:pPr>
      <w:r w:rsidRPr="00B77766">
        <w:rPr>
          <w:rFonts w:ascii="Times New Roman" w:hAnsi="Times New Roman"/>
          <w:sz w:val="24"/>
          <w:szCs w:val="24"/>
          <w:lang w:val="en-GB"/>
        </w:rPr>
        <w:t xml:space="preserve">4. The RFP document, in the English language maybe available by interested bidders on the submission of a written application to the Address below, during normal office hours on all working days from </w:t>
      </w:r>
      <w:r w:rsidR="00E07F26">
        <w:rPr>
          <w:rFonts w:asciiTheme="majorBidi" w:hAnsiTheme="majorBidi" w:cstheme="majorBidi"/>
          <w:b/>
          <w:bCs/>
          <w:sz w:val="22"/>
          <w:szCs w:val="22"/>
        </w:rPr>
        <w:t>May 12, 2015</w:t>
      </w:r>
      <w:r w:rsidR="00E07F26" w:rsidRPr="00D50858">
        <w:rPr>
          <w:rFonts w:asciiTheme="majorBidi" w:hAnsiTheme="majorBidi" w:cstheme="majorBidi"/>
          <w:b/>
          <w:bCs/>
          <w:sz w:val="22"/>
          <w:szCs w:val="22"/>
        </w:rPr>
        <w:t xml:space="preserve"> t</w:t>
      </w:r>
      <w:r w:rsidR="00E07F26">
        <w:rPr>
          <w:rFonts w:asciiTheme="majorBidi" w:hAnsiTheme="majorBidi" w:cstheme="majorBidi"/>
          <w:b/>
          <w:bCs/>
          <w:sz w:val="22"/>
          <w:szCs w:val="22"/>
        </w:rPr>
        <w:t>ill</w:t>
      </w:r>
      <w:r w:rsidR="00E07F26" w:rsidRPr="00D50858">
        <w:rPr>
          <w:rFonts w:asciiTheme="majorBidi" w:hAnsiTheme="majorBidi" w:cstheme="majorBidi"/>
          <w:b/>
          <w:bCs/>
          <w:sz w:val="22"/>
          <w:szCs w:val="22"/>
        </w:rPr>
        <w:t xml:space="preserve"> </w:t>
      </w:r>
      <w:r w:rsidR="00E07F26">
        <w:rPr>
          <w:rFonts w:asciiTheme="majorBidi" w:hAnsiTheme="majorBidi" w:cstheme="majorBidi"/>
          <w:b/>
          <w:bCs/>
          <w:sz w:val="22"/>
          <w:szCs w:val="22"/>
        </w:rPr>
        <w:t>May 25, 2015</w:t>
      </w:r>
    </w:p>
    <w:p w14:paraId="7939CEC3" w14:textId="20FA3CE8" w:rsidR="00B77766" w:rsidRPr="00B77766" w:rsidRDefault="00B77766" w:rsidP="00E07F26">
      <w:pPr>
        <w:autoSpaceDE w:val="0"/>
        <w:autoSpaceDN w:val="0"/>
        <w:adjustRightInd w:val="0"/>
        <w:spacing w:after="120"/>
        <w:jc w:val="both"/>
        <w:rPr>
          <w:rFonts w:ascii="Times New Roman" w:hAnsi="Times New Roman"/>
          <w:sz w:val="24"/>
          <w:szCs w:val="24"/>
          <w:lang w:val="en-GB"/>
        </w:rPr>
      </w:pPr>
      <w:proofErr w:type="gramStart"/>
      <w:r w:rsidRPr="00B77766">
        <w:rPr>
          <w:rFonts w:ascii="Times New Roman" w:hAnsi="Times New Roman"/>
          <w:sz w:val="24"/>
          <w:szCs w:val="24"/>
          <w:lang w:val="en-GB"/>
        </w:rPr>
        <w:t>5. .</w:t>
      </w:r>
      <w:proofErr w:type="gramEnd"/>
      <w:r w:rsidRPr="00B77766">
        <w:rPr>
          <w:rFonts w:ascii="Times New Roman" w:hAnsi="Times New Roman"/>
          <w:sz w:val="24"/>
          <w:szCs w:val="24"/>
          <w:lang w:val="en-GB"/>
        </w:rPr>
        <w:t xml:space="preserve"> Interested consultants may obtain further information on request by writing to the address below no later than </w:t>
      </w:r>
      <w:r w:rsidR="00E07F26" w:rsidRPr="002F731B">
        <w:rPr>
          <w:rFonts w:ascii="Times New Roman" w:hAnsi="Times New Roman"/>
          <w:b/>
          <w:bCs/>
          <w:sz w:val="22"/>
          <w:szCs w:val="22"/>
        </w:rPr>
        <w:t>1400</w:t>
      </w:r>
      <w:r w:rsidR="00572281" w:rsidRPr="00B77766">
        <w:rPr>
          <w:rFonts w:ascii="Times New Roman" w:hAnsi="Times New Roman"/>
          <w:sz w:val="24"/>
          <w:szCs w:val="24"/>
          <w:lang w:val="en-GB"/>
        </w:rPr>
        <w:t xml:space="preserve"> </w:t>
      </w:r>
      <w:r w:rsidRPr="00B77766">
        <w:rPr>
          <w:rFonts w:ascii="Times New Roman" w:hAnsi="Times New Roman"/>
          <w:sz w:val="24"/>
          <w:szCs w:val="24"/>
          <w:lang w:val="en-GB"/>
        </w:rPr>
        <w:t xml:space="preserve">hours local time on </w:t>
      </w:r>
      <w:r w:rsidR="00E07F26">
        <w:rPr>
          <w:rFonts w:ascii="Times New Roman" w:hAnsi="Times New Roman"/>
          <w:b/>
          <w:bCs/>
          <w:sz w:val="22"/>
          <w:szCs w:val="22"/>
          <w:lang w:bidi="dv-MV"/>
        </w:rPr>
        <w:t>May 25</w:t>
      </w:r>
      <w:r w:rsidR="00E07F26" w:rsidRPr="002F731B">
        <w:rPr>
          <w:rFonts w:ascii="Times New Roman" w:hAnsi="Times New Roman"/>
          <w:b/>
          <w:bCs/>
          <w:sz w:val="22"/>
          <w:szCs w:val="22"/>
          <w:lang w:bidi="dv-MV"/>
        </w:rPr>
        <w:t>,</w:t>
      </w:r>
      <w:r w:rsidR="00E07F26" w:rsidRPr="002F731B">
        <w:rPr>
          <w:rFonts w:ascii="Times New Roman" w:hAnsi="Times New Roman"/>
          <w:b/>
          <w:bCs/>
          <w:sz w:val="22"/>
          <w:szCs w:val="22"/>
        </w:rPr>
        <w:t xml:space="preserve"> 2015, </w:t>
      </w:r>
      <w:r w:rsidR="00E07F26">
        <w:rPr>
          <w:rFonts w:ascii="Times New Roman" w:hAnsi="Times New Roman"/>
          <w:b/>
          <w:bCs/>
          <w:sz w:val="22"/>
          <w:szCs w:val="22"/>
        </w:rPr>
        <w:t>Thursday</w:t>
      </w:r>
      <w:r w:rsidRPr="00B77766">
        <w:rPr>
          <w:rFonts w:ascii="Times New Roman" w:hAnsi="Times New Roman"/>
          <w:sz w:val="24"/>
          <w:szCs w:val="24"/>
          <w:lang w:val="en-GB"/>
        </w:rPr>
        <w:t>.</w:t>
      </w:r>
    </w:p>
    <w:p w14:paraId="39BE1470" w14:textId="01964513" w:rsidR="00B77766" w:rsidRPr="00B77766" w:rsidRDefault="00B77766" w:rsidP="00FA165B">
      <w:pPr>
        <w:spacing w:after="120"/>
        <w:jc w:val="both"/>
        <w:rPr>
          <w:rFonts w:ascii="Times New Roman" w:hAnsi="Times New Roman"/>
          <w:sz w:val="24"/>
          <w:szCs w:val="24"/>
          <w:lang w:val="en-GB"/>
        </w:rPr>
      </w:pPr>
      <w:r w:rsidRPr="00B77766">
        <w:rPr>
          <w:rFonts w:ascii="Times New Roman" w:hAnsi="Times New Roman"/>
          <w:sz w:val="24"/>
          <w:szCs w:val="24"/>
          <w:lang w:val="en-GB"/>
        </w:rPr>
        <w:t xml:space="preserve">6. The proposals are expected to be submitted to the address by </w:t>
      </w:r>
      <w:r w:rsidR="00FA165B" w:rsidRPr="00214BBE">
        <w:rPr>
          <w:rFonts w:asciiTheme="majorBidi" w:hAnsiTheme="majorBidi" w:cstheme="majorBidi"/>
          <w:b/>
          <w:bCs/>
          <w:sz w:val="22"/>
          <w:szCs w:val="22"/>
        </w:rPr>
        <w:t>1100</w:t>
      </w:r>
      <w:r w:rsidR="00572281" w:rsidRPr="00B77766">
        <w:rPr>
          <w:rFonts w:ascii="Times New Roman" w:hAnsi="Times New Roman"/>
          <w:sz w:val="24"/>
          <w:szCs w:val="24"/>
          <w:lang w:val="en-GB"/>
        </w:rPr>
        <w:t xml:space="preserve"> </w:t>
      </w:r>
      <w:r w:rsidRPr="00B77766">
        <w:rPr>
          <w:rFonts w:ascii="Times New Roman" w:hAnsi="Times New Roman"/>
          <w:sz w:val="24"/>
          <w:szCs w:val="24"/>
          <w:lang w:val="en-GB"/>
        </w:rPr>
        <w:t xml:space="preserve">hours local time on </w:t>
      </w:r>
      <w:r w:rsidR="00FA165B">
        <w:rPr>
          <w:rFonts w:asciiTheme="majorBidi" w:hAnsiTheme="majorBidi" w:cstheme="majorBidi"/>
          <w:b/>
          <w:bCs/>
          <w:sz w:val="22"/>
          <w:szCs w:val="22"/>
        </w:rPr>
        <w:t>June 11,</w:t>
      </w:r>
      <w:r w:rsidR="00FA165B" w:rsidRPr="00214BBE">
        <w:rPr>
          <w:rFonts w:asciiTheme="majorBidi" w:hAnsiTheme="majorBidi" w:cstheme="majorBidi"/>
          <w:b/>
          <w:bCs/>
          <w:sz w:val="22"/>
          <w:szCs w:val="22"/>
        </w:rPr>
        <w:t xml:space="preserve"> 2015,</w:t>
      </w:r>
      <w:r w:rsidR="00FA165B">
        <w:rPr>
          <w:rFonts w:asciiTheme="majorBidi" w:hAnsiTheme="majorBidi" w:cstheme="majorBidi"/>
          <w:b/>
          <w:bCs/>
          <w:sz w:val="22"/>
          <w:szCs w:val="22"/>
        </w:rPr>
        <w:t xml:space="preserve"> Thursday</w:t>
      </w:r>
      <w:r w:rsidR="00FA165B" w:rsidRPr="00214BBE">
        <w:rPr>
          <w:rFonts w:asciiTheme="majorBidi" w:hAnsiTheme="majorBidi" w:cstheme="majorBidi"/>
          <w:b/>
          <w:bCs/>
          <w:sz w:val="22"/>
          <w:szCs w:val="22"/>
        </w:rPr>
        <w:t>.</w:t>
      </w:r>
    </w:p>
    <w:p w14:paraId="4C22E16E" w14:textId="77777777" w:rsidR="00B77766" w:rsidRPr="00B77766" w:rsidRDefault="00B77766" w:rsidP="00B77766">
      <w:pPr>
        <w:pStyle w:val="Default"/>
        <w:ind w:left="720"/>
        <w:jc w:val="both"/>
        <w:rPr>
          <w:rFonts w:eastAsia="Calibri"/>
          <w:color w:val="auto"/>
          <w:lang w:val="en-GB"/>
        </w:rPr>
      </w:pPr>
      <w:proofErr w:type="spellStart"/>
      <w:r w:rsidRPr="00B77766">
        <w:rPr>
          <w:rFonts w:eastAsia="Calibri"/>
          <w:color w:val="auto"/>
          <w:lang w:val="en-GB"/>
        </w:rPr>
        <w:t>Mr.</w:t>
      </w:r>
      <w:proofErr w:type="spellEnd"/>
      <w:r w:rsidRPr="00B77766">
        <w:rPr>
          <w:rFonts w:eastAsia="Calibri"/>
          <w:color w:val="auto"/>
          <w:lang w:val="en-GB"/>
        </w:rPr>
        <w:t xml:space="preserve"> Ahmed </w:t>
      </w:r>
      <w:proofErr w:type="spellStart"/>
      <w:r w:rsidRPr="00B77766">
        <w:rPr>
          <w:rFonts w:eastAsia="Calibri"/>
          <w:color w:val="auto"/>
          <w:lang w:val="en-GB"/>
        </w:rPr>
        <w:t>Mujuthaba</w:t>
      </w:r>
      <w:proofErr w:type="spellEnd"/>
    </w:p>
    <w:p w14:paraId="712F2382" w14:textId="77777777" w:rsidR="00B77766" w:rsidRPr="00B77766" w:rsidRDefault="00B77766" w:rsidP="00B77766">
      <w:pPr>
        <w:pStyle w:val="Default"/>
        <w:ind w:left="720"/>
        <w:jc w:val="both"/>
        <w:rPr>
          <w:rFonts w:eastAsia="Calibri"/>
          <w:color w:val="auto"/>
          <w:lang w:val="en-GB"/>
        </w:rPr>
      </w:pPr>
      <w:r w:rsidRPr="00B77766">
        <w:rPr>
          <w:rFonts w:eastAsia="Calibri"/>
          <w:color w:val="auto"/>
          <w:lang w:val="en-GB"/>
        </w:rPr>
        <w:t>Director General</w:t>
      </w:r>
    </w:p>
    <w:p w14:paraId="3872174E" w14:textId="77777777" w:rsidR="00B77766" w:rsidRPr="00B77766" w:rsidRDefault="00B77766" w:rsidP="00B77766">
      <w:pPr>
        <w:pStyle w:val="Default"/>
        <w:ind w:left="720"/>
        <w:jc w:val="both"/>
        <w:rPr>
          <w:rFonts w:eastAsia="Calibri"/>
          <w:color w:val="auto"/>
          <w:lang w:val="en-GB"/>
        </w:rPr>
      </w:pPr>
      <w:r w:rsidRPr="00B77766">
        <w:rPr>
          <w:rFonts w:eastAsia="Calibri"/>
          <w:color w:val="auto"/>
          <w:lang w:val="en-GB"/>
        </w:rPr>
        <w:t xml:space="preserve">Tender Evaluation Section </w:t>
      </w:r>
    </w:p>
    <w:p w14:paraId="0BF4E687" w14:textId="77777777" w:rsidR="00B77766" w:rsidRPr="00B77766" w:rsidRDefault="00B77766" w:rsidP="00B77766">
      <w:pPr>
        <w:pStyle w:val="Default"/>
        <w:ind w:left="720"/>
        <w:jc w:val="both"/>
        <w:rPr>
          <w:rFonts w:eastAsia="Calibri"/>
          <w:color w:val="auto"/>
          <w:lang w:val="en-GB"/>
        </w:rPr>
      </w:pPr>
      <w:r w:rsidRPr="00B77766">
        <w:rPr>
          <w:rFonts w:eastAsia="Calibri"/>
          <w:color w:val="auto"/>
          <w:lang w:val="en-GB"/>
        </w:rPr>
        <w:t>Ministry of Finance and Treasury</w:t>
      </w:r>
    </w:p>
    <w:p w14:paraId="4D3C7EB1" w14:textId="77777777" w:rsidR="00B77766" w:rsidRPr="00B77766" w:rsidRDefault="00B77766" w:rsidP="00B77766">
      <w:pPr>
        <w:pStyle w:val="Default"/>
        <w:ind w:left="720"/>
        <w:jc w:val="both"/>
        <w:rPr>
          <w:rFonts w:eastAsia="Calibri"/>
          <w:color w:val="auto"/>
          <w:lang w:val="en-GB"/>
        </w:rPr>
      </w:pPr>
      <w:proofErr w:type="spellStart"/>
      <w:r w:rsidRPr="00B77766">
        <w:rPr>
          <w:rFonts w:eastAsia="Calibri"/>
          <w:color w:val="auto"/>
          <w:lang w:val="en-GB"/>
        </w:rPr>
        <w:t>Ameenee</w:t>
      </w:r>
      <w:proofErr w:type="spellEnd"/>
      <w:r w:rsidRPr="00B77766">
        <w:rPr>
          <w:rFonts w:eastAsia="Calibri"/>
          <w:color w:val="auto"/>
          <w:lang w:val="en-GB"/>
        </w:rPr>
        <w:t xml:space="preserve"> </w:t>
      </w:r>
      <w:proofErr w:type="spellStart"/>
      <w:r w:rsidRPr="00B77766">
        <w:rPr>
          <w:rFonts w:eastAsia="Calibri"/>
          <w:color w:val="auto"/>
          <w:lang w:val="en-GB"/>
        </w:rPr>
        <w:t>Magu</w:t>
      </w:r>
      <w:proofErr w:type="spellEnd"/>
      <w:r w:rsidRPr="00B77766">
        <w:rPr>
          <w:rFonts w:eastAsia="Calibri"/>
          <w:color w:val="auto"/>
          <w:lang w:val="en-GB"/>
        </w:rPr>
        <w:t xml:space="preserve">, Male’ </w:t>
      </w:r>
    </w:p>
    <w:p w14:paraId="24D5283D" w14:textId="77777777" w:rsidR="00B77766" w:rsidRPr="00B77766" w:rsidRDefault="00B77766" w:rsidP="00B77766">
      <w:pPr>
        <w:pStyle w:val="Default"/>
        <w:ind w:left="720"/>
        <w:jc w:val="both"/>
        <w:rPr>
          <w:rFonts w:eastAsia="Calibri"/>
          <w:color w:val="auto"/>
          <w:lang w:val="en-GB"/>
        </w:rPr>
      </w:pPr>
      <w:r w:rsidRPr="00B77766">
        <w:rPr>
          <w:rFonts w:eastAsia="Calibri"/>
          <w:color w:val="auto"/>
          <w:lang w:val="en-GB"/>
        </w:rPr>
        <w:t>Republic of Maldives</w:t>
      </w:r>
    </w:p>
    <w:p w14:paraId="20758122" w14:textId="55679C33" w:rsidR="00B77766" w:rsidRPr="00B77766" w:rsidRDefault="00B77766" w:rsidP="00DE51D4">
      <w:pPr>
        <w:pStyle w:val="Default"/>
        <w:ind w:left="720"/>
        <w:jc w:val="both"/>
        <w:rPr>
          <w:rFonts w:eastAsia="Calibri"/>
          <w:color w:val="auto"/>
          <w:lang w:val="en-GB"/>
        </w:rPr>
      </w:pPr>
      <w:r w:rsidRPr="00B77766">
        <w:rPr>
          <w:rFonts w:eastAsia="Calibri"/>
          <w:color w:val="auto"/>
          <w:lang w:val="en-GB"/>
        </w:rPr>
        <w:t>Tel:  (960)</w:t>
      </w:r>
      <w:r w:rsidR="00DE51D4" w:rsidRPr="00B77766">
        <w:rPr>
          <w:rFonts w:eastAsia="Calibri"/>
          <w:color w:val="auto"/>
          <w:lang w:val="en-GB"/>
        </w:rPr>
        <w:t>33492</w:t>
      </w:r>
      <w:r w:rsidR="00DE51D4">
        <w:rPr>
          <w:rFonts w:eastAsia="Calibri"/>
          <w:color w:val="auto"/>
          <w:lang w:val="en-GB"/>
        </w:rPr>
        <w:t>101</w:t>
      </w:r>
      <w:r w:rsidRPr="00B77766">
        <w:rPr>
          <w:rFonts w:eastAsia="Calibri"/>
          <w:color w:val="auto"/>
          <w:lang w:val="en-GB"/>
        </w:rPr>
        <w:t>, (960)3349191</w:t>
      </w:r>
      <w:r w:rsidRPr="00B77766">
        <w:rPr>
          <w:rFonts w:eastAsia="Calibri"/>
          <w:color w:val="auto"/>
          <w:lang w:val="en-GB"/>
        </w:rPr>
        <w:tab/>
      </w:r>
    </w:p>
    <w:p w14:paraId="56E7A814" w14:textId="77777777" w:rsidR="00B77766" w:rsidRPr="00B77766" w:rsidRDefault="00B77766" w:rsidP="00B77766">
      <w:pPr>
        <w:pStyle w:val="Default"/>
        <w:ind w:left="720"/>
        <w:jc w:val="both"/>
        <w:rPr>
          <w:rFonts w:eastAsia="Calibri"/>
          <w:color w:val="auto"/>
          <w:lang w:val="en-GB"/>
        </w:rPr>
      </w:pPr>
      <w:r w:rsidRPr="00B77766">
        <w:rPr>
          <w:rFonts w:eastAsia="Calibri"/>
          <w:color w:val="auto"/>
          <w:lang w:val="en-GB"/>
        </w:rPr>
        <w:t xml:space="preserve">Fax: (960)3332706 </w:t>
      </w:r>
    </w:p>
    <w:p w14:paraId="1027DFFC" w14:textId="77777777" w:rsidR="00B77766" w:rsidRPr="00B77766" w:rsidRDefault="00B77766" w:rsidP="00B77766">
      <w:pPr>
        <w:pStyle w:val="Default"/>
        <w:ind w:left="720"/>
        <w:jc w:val="both"/>
        <w:rPr>
          <w:rFonts w:eastAsia="Calibri"/>
          <w:color w:val="auto"/>
          <w:lang w:val="en-GB"/>
        </w:rPr>
      </w:pPr>
      <w:r w:rsidRPr="00B77766">
        <w:rPr>
          <w:rFonts w:eastAsia="Calibri"/>
          <w:color w:val="auto"/>
          <w:lang w:val="en-GB"/>
        </w:rPr>
        <w:t xml:space="preserve">E-mail: </w:t>
      </w:r>
      <w:hyperlink r:id="rId17" w:history="1">
        <w:r w:rsidRPr="00B77766">
          <w:rPr>
            <w:rFonts w:eastAsia="Calibri"/>
            <w:lang w:val="en-GB"/>
          </w:rPr>
          <w:t>tender@finance.gov.mv</w:t>
        </w:r>
      </w:hyperlink>
    </w:p>
    <w:p w14:paraId="64C87C6B" w14:textId="77777777" w:rsidR="002476FF" w:rsidRDefault="002476FF" w:rsidP="002476FF">
      <w:pPr>
        <w:spacing w:before="0" w:after="0" w:line="240" w:lineRule="auto"/>
        <w:ind w:left="1440" w:firstLine="720"/>
        <w:rPr>
          <w:rFonts w:ascii="Times New Roman" w:hAnsi="Times New Roman"/>
          <w:sz w:val="24"/>
          <w:szCs w:val="24"/>
        </w:rPr>
      </w:pPr>
    </w:p>
    <w:p w14:paraId="7A5A05B6" w14:textId="77777777" w:rsidR="00B77766" w:rsidRDefault="00B77766" w:rsidP="002476FF">
      <w:pPr>
        <w:spacing w:before="0" w:after="0" w:line="240" w:lineRule="auto"/>
        <w:ind w:left="1440" w:firstLine="720"/>
        <w:rPr>
          <w:rFonts w:ascii="Times New Roman" w:hAnsi="Times New Roman"/>
          <w:sz w:val="24"/>
          <w:szCs w:val="24"/>
        </w:rPr>
      </w:pPr>
    </w:p>
    <w:p w14:paraId="6A9A0615" w14:textId="77777777" w:rsidR="00B77766" w:rsidRPr="009C7535" w:rsidRDefault="00B77766" w:rsidP="002476FF">
      <w:pPr>
        <w:spacing w:before="0" w:after="0" w:line="240" w:lineRule="auto"/>
        <w:ind w:left="1440" w:firstLine="720"/>
        <w:rPr>
          <w:rFonts w:ascii="Times New Roman" w:hAnsi="Times New Roman"/>
          <w:sz w:val="24"/>
          <w:szCs w:val="24"/>
        </w:rPr>
      </w:pPr>
    </w:p>
    <w:p w14:paraId="31E85448" w14:textId="77777777" w:rsidR="0014435C" w:rsidRPr="009C7535" w:rsidRDefault="00FE56F4">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33" w:name="_Toc384916206"/>
      <w:r w:rsidRPr="009C7535">
        <w:rPr>
          <w:rStyle w:val="BookTitle"/>
          <w:rFonts w:ascii="Times New Roman" w:hAnsi="Times New Roman"/>
          <w:b/>
          <w:smallCaps w:val="0"/>
          <w:color w:val="0070C0"/>
          <w:spacing w:val="0"/>
          <w:sz w:val="32"/>
        </w:rPr>
        <w:lastRenderedPageBreak/>
        <w:t xml:space="preserve">INSTRUCTIONS TO </w:t>
      </w:r>
      <w:bookmarkEnd w:id="29"/>
      <w:bookmarkEnd w:id="30"/>
      <w:bookmarkEnd w:id="31"/>
      <w:bookmarkEnd w:id="32"/>
      <w:r w:rsidR="00396F39" w:rsidRPr="009C7535">
        <w:rPr>
          <w:rStyle w:val="BookTitle"/>
          <w:rFonts w:ascii="Times New Roman" w:hAnsi="Times New Roman"/>
          <w:b/>
          <w:bCs/>
          <w:smallCaps w:val="0"/>
          <w:color w:val="0070C0"/>
          <w:spacing w:val="0"/>
          <w:sz w:val="32"/>
          <w:szCs w:val="20"/>
        </w:rPr>
        <w:t>CONSULTANTS</w:t>
      </w:r>
      <w:bookmarkEnd w:id="33"/>
    </w:p>
    <w:p w14:paraId="38F62347"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34" w:name="_Toc344645463"/>
      <w:bookmarkStart w:id="35" w:name="_Toc384916207"/>
      <w:bookmarkStart w:id="36" w:name="_Toc379722040"/>
      <w:bookmarkEnd w:id="24"/>
      <w:bookmarkEnd w:id="25"/>
      <w:bookmarkEnd w:id="26"/>
      <w:bookmarkEnd w:id="27"/>
      <w:bookmarkEnd w:id="28"/>
      <w:r w:rsidRPr="009C7535">
        <w:rPr>
          <w:rFonts w:ascii="Times New Roman" w:hAnsi="Times New Roman"/>
          <w:sz w:val="24"/>
          <w:szCs w:val="24"/>
        </w:rPr>
        <w:t>Introduction</w:t>
      </w:r>
      <w:bookmarkEnd w:id="34"/>
      <w:bookmarkEnd w:id="35"/>
      <w:bookmarkEnd w:id="36"/>
    </w:p>
    <w:p w14:paraId="55B41B75" w14:textId="77777777" w:rsidR="00D72B5D" w:rsidRPr="009C7535" w:rsidRDefault="00FE56F4" w:rsidP="00D72B5D">
      <w:pPr>
        <w:pStyle w:val="ListParagraph"/>
        <w:numPr>
          <w:ilvl w:val="0"/>
          <w:numId w:val="1"/>
        </w:numPr>
        <w:spacing w:before="100" w:beforeAutospacing="1"/>
        <w:ind w:left="1077" w:hanging="357"/>
        <w:jc w:val="both"/>
        <w:rPr>
          <w:rFonts w:ascii="Times New Roman" w:hAnsi="Times New Roman"/>
          <w:sz w:val="24"/>
          <w:szCs w:val="24"/>
          <w:lang w:val="en-GB"/>
        </w:rPr>
      </w:pPr>
      <w:r w:rsidRPr="009C7535">
        <w:rPr>
          <w:rFonts w:ascii="Times New Roman" w:hAnsi="Times New Roman"/>
          <w:sz w:val="24"/>
          <w:szCs w:val="24"/>
        </w:rPr>
        <w:t xml:space="preserve">The Client named in the </w:t>
      </w:r>
      <w:r w:rsidRPr="009C7535">
        <w:rPr>
          <w:rFonts w:ascii="Times New Roman" w:hAnsi="Times New Roman"/>
          <w:b/>
          <w:sz w:val="24"/>
          <w:szCs w:val="24"/>
        </w:rPr>
        <w:t>Data Sheet</w:t>
      </w:r>
      <w:r w:rsidRPr="009C7535">
        <w:rPr>
          <w:rFonts w:ascii="Times New Roman" w:hAnsi="Times New Roman"/>
          <w:sz w:val="24"/>
          <w:szCs w:val="24"/>
        </w:rPr>
        <w:t xml:space="preserve"> will select a consultancy firm from those issued with the Letter of Invitation.</w:t>
      </w:r>
    </w:p>
    <w:p w14:paraId="798E27F9" w14:textId="77777777" w:rsidR="00D72B5D" w:rsidRPr="009C7535" w:rsidRDefault="00FE56F4" w:rsidP="00D72B5D">
      <w:pPr>
        <w:pStyle w:val="ListParagraph"/>
        <w:numPr>
          <w:ilvl w:val="0"/>
          <w:numId w:val="1"/>
        </w:numPr>
        <w:spacing w:before="100" w:beforeAutospacing="1"/>
        <w:ind w:left="1077" w:hanging="357"/>
        <w:jc w:val="both"/>
        <w:rPr>
          <w:rFonts w:ascii="Times New Roman" w:hAnsi="Times New Roman"/>
          <w:sz w:val="24"/>
          <w:szCs w:val="24"/>
          <w:lang w:val="en-GB"/>
        </w:rPr>
      </w:pPr>
      <w:r w:rsidRPr="009C7535">
        <w:rPr>
          <w:rFonts w:ascii="Times New Roman" w:hAnsi="Times New Roman"/>
          <w:sz w:val="24"/>
          <w:szCs w:val="24"/>
        </w:rPr>
        <w:t xml:space="preserve">The </w:t>
      </w:r>
      <w:r w:rsidR="00396F39"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are invited to submit Technical Proposal and a Financial Proposal for the contract named in the </w:t>
      </w:r>
      <w:r w:rsidRPr="009C7535">
        <w:rPr>
          <w:rFonts w:ascii="Times New Roman" w:hAnsi="Times New Roman"/>
          <w:b/>
          <w:sz w:val="24"/>
          <w:szCs w:val="24"/>
        </w:rPr>
        <w:t>Data Sheet</w:t>
      </w:r>
      <w:r w:rsidR="0060330D" w:rsidRPr="009C7535">
        <w:rPr>
          <w:rFonts w:ascii="Times New Roman" w:hAnsi="Times New Roman"/>
          <w:sz w:val="24"/>
          <w:szCs w:val="24"/>
        </w:rPr>
        <w:t xml:space="preserve">. </w:t>
      </w:r>
      <w:r w:rsidRPr="009C7535">
        <w:rPr>
          <w:rFonts w:ascii="Times New Roman" w:hAnsi="Times New Roman"/>
          <w:sz w:val="24"/>
          <w:szCs w:val="24"/>
        </w:rPr>
        <w:t>The Proposal will be the basis for contract negotiations and ultimately for a signed Contract with the selected Party.</w:t>
      </w:r>
    </w:p>
    <w:p w14:paraId="5DA07ECE" w14:textId="77777777" w:rsidR="00D72B5D" w:rsidRPr="009C7535" w:rsidRDefault="00FE56F4" w:rsidP="00474A5A">
      <w:pPr>
        <w:pStyle w:val="ListParagraph"/>
        <w:numPr>
          <w:ilvl w:val="0"/>
          <w:numId w:val="1"/>
        </w:numPr>
        <w:spacing w:before="100" w:beforeAutospacing="1"/>
        <w:ind w:left="1077" w:hanging="357"/>
        <w:jc w:val="both"/>
        <w:rPr>
          <w:rFonts w:ascii="Times New Roman" w:hAnsi="Times New Roman"/>
          <w:sz w:val="24"/>
          <w:szCs w:val="24"/>
          <w:lang w:val="en-GB"/>
        </w:rPr>
      </w:pPr>
      <w:r w:rsidRPr="009C7535">
        <w:rPr>
          <w:rFonts w:ascii="Times New Roman" w:hAnsi="Times New Roman"/>
          <w:sz w:val="24"/>
          <w:szCs w:val="24"/>
        </w:rPr>
        <w:t xml:space="preserve">The Client will select a consultancy firm (the </w:t>
      </w:r>
      <w:r w:rsidR="00396F39" w:rsidRPr="009C7535">
        <w:rPr>
          <w:rFonts w:ascii="Times New Roman" w:hAnsi="Times New Roman"/>
          <w:sz w:val="24"/>
          <w:szCs w:val="24"/>
        </w:rPr>
        <w:t>Consultants</w:t>
      </w:r>
      <w:r w:rsidRPr="009C7535">
        <w:rPr>
          <w:rFonts w:ascii="Times New Roman" w:hAnsi="Times New Roman"/>
          <w:sz w:val="24"/>
          <w:szCs w:val="24"/>
        </w:rPr>
        <w:t xml:space="preserve">) from those </w:t>
      </w:r>
      <w:r w:rsidR="00C076E7" w:rsidRPr="009C7535">
        <w:rPr>
          <w:rFonts w:ascii="Times New Roman" w:hAnsi="Times New Roman"/>
          <w:sz w:val="24"/>
          <w:szCs w:val="24"/>
        </w:rPr>
        <w:t xml:space="preserve">who </w:t>
      </w:r>
      <w:r w:rsidR="00474A5A" w:rsidRPr="009C7535">
        <w:rPr>
          <w:rFonts w:ascii="Times New Roman" w:hAnsi="Times New Roman"/>
          <w:sz w:val="24"/>
          <w:szCs w:val="24"/>
        </w:rPr>
        <w:t>show interest to this call for proposals</w:t>
      </w:r>
      <w:r w:rsidRPr="009C7535">
        <w:rPr>
          <w:rFonts w:ascii="Times New Roman" w:hAnsi="Times New Roman"/>
          <w:sz w:val="24"/>
          <w:szCs w:val="24"/>
        </w:rPr>
        <w:t xml:space="preserve">, in accordance with the method of selection specified in the </w:t>
      </w:r>
      <w:r w:rsidRPr="009C7535">
        <w:rPr>
          <w:rFonts w:ascii="Times New Roman" w:hAnsi="Times New Roman"/>
          <w:b/>
          <w:sz w:val="24"/>
          <w:szCs w:val="24"/>
        </w:rPr>
        <w:t>Data Sheet</w:t>
      </w:r>
      <w:r w:rsidRPr="009C7535">
        <w:rPr>
          <w:rFonts w:ascii="Times New Roman" w:hAnsi="Times New Roman"/>
          <w:sz w:val="24"/>
          <w:szCs w:val="24"/>
        </w:rPr>
        <w:t>.</w:t>
      </w:r>
    </w:p>
    <w:p w14:paraId="712D8EB5" w14:textId="0F7B23D7" w:rsidR="0014435C" w:rsidRPr="009C7535" w:rsidRDefault="00FE56F4" w:rsidP="002F3BC0">
      <w:pPr>
        <w:pStyle w:val="ListParagraph"/>
        <w:numPr>
          <w:ilvl w:val="0"/>
          <w:numId w:val="1"/>
        </w:numPr>
        <w:spacing w:before="100" w:beforeAutospacing="1"/>
        <w:ind w:left="993" w:hanging="284"/>
        <w:jc w:val="both"/>
        <w:rPr>
          <w:rFonts w:ascii="Times New Roman" w:hAnsi="Times New Roman"/>
          <w:sz w:val="24"/>
          <w:szCs w:val="24"/>
          <w:lang w:val="en-GB"/>
        </w:rPr>
      </w:pPr>
      <w:r w:rsidRPr="009C7535">
        <w:rPr>
          <w:rFonts w:ascii="Times New Roman" w:hAnsi="Times New Roman"/>
          <w:sz w:val="24"/>
          <w:szCs w:val="24"/>
        </w:rPr>
        <w:t xml:space="preserve">As a direct </w:t>
      </w:r>
      <w:r w:rsidRPr="00E61465">
        <w:rPr>
          <w:rFonts w:ascii="Times New Roman" w:hAnsi="Times New Roman"/>
          <w:sz w:val="24"/>
          <w:szCs w:val="24"/>
        </w:rPr>
        <w:t>response</w:t>
      </w:r>
      <w:r w:rsidRPr="00E61465">
        <w:rPr>
          <w:rFonts w:ascii="Times New Roman" w:hAnsi="Times New Roman"/>
          <w:sz w:val="24"/>
          <w:szCs w:val="24"/>
          <w:lang w:val="en-GB"/>
        </w:rPr>
        <w:t xml:space="preserve"> to this document, interested parties must provide their detailed proposals for the </w:t>
      </w:r>
      <w:r w:rsidRPr="00E61465">
        <w:rPr>
          <w:rFonts w:ascii="Times New Roman" w:hAnsi="Times New Roman"/>
          <w:b/>
          <w:sz w:val="24"/>
          <w:szCs w:val="24"/>
          <w:lang w:val="en-GB"/>
        </w:rPr>
        <w:t>“</w:t>
      </w:r>
      <w:r w:rsidR="008716BC" w:rsidRPr="00E61465">
        <w:rPr>
          <w:rFonts w:ascii="Times New Roman" w:hAnsi="Times New Roman"/>
          <w:b/>
          <w:i/>
          <w:iCs/>
          <w:sz w:val="24"/>
          <w:szCs w:val="24"/>
        </w:rPr>
        <w:t xml:space="preserve">Consultancy Services for Survey, Design of Water Supply Facilities in </w:t>
      </w:r>
      <w:r w:rsidR="002F3BC0">
        <w:rPr>
          <w:rFonts w:ascii="Times New Roman" w:hAnsi="Times New Roman"/>
          <w:b/>
          <w:i/>
          <w:iCs/>
          <w:sz w:val="24"/>
          <w:szCs w:val="24"/>
        </w:rPr>
        <w:t xml:space="preserve">Ha. </w:t>
      </w:r>
      <w:proofErr w:type="spellStart"/>
      <w:r w:rsidR="002F3BC0">
        <w:rPr>
          <w:rFonts w:ascii="Times New Roman" w:hAnsi="Times New Roman"/>
          <w:b/>
          <w:i/>
          <w:iCs/>
          <w:sz w:val="24"/>
          <w:szCs w:val="24"/>
        </w:rPr>
        <w:t>Kela</w:t>
      </w:r>
      <w:r w:rsidR="00E57615">
        <w:rPr>
          <w:rFonts w:ascii="Times New Roman" w:hAnsi="Times New Roman"/>
          <w:b/>
          <w:i/>
          <w:iCs/>
          <w:sz w:val="24"/>
          <w:szCs w:val="24"/>
        </w:rPr>
        <w:t>a</w:t>
      </w:r>
      <w:proofErr w:type="spellEnd"/>
      <w:r w:rsidR="006F7A26">
        <w:rPr>
          <w:rFonts w:ascii="Times New Roman" w:hAnsi="Times New Roman"/>
          <w:b/>
          <w:i/>
          <w:iCs/>
          <w:sz w:val="24"/>
          <w:szCs w:val="24"/>
        </w:rPr>
        <w:t xml:space="preserve">, N. </w:t>
      </w:r>
      <w:proofErr w:type="spellStart"/>
      <w:r w:rsidR="006F7A26">
        <w:rPr>
          <w:rFonts w:ascii="Times New Roman" w:hAnsi="Times New Roman"/>
          <w:b/>
          <w:i/>
          <w:iCs/>
          <w:sz w:val="24"/>
          <w:szCs w:val="24"/>
        </w:rPr>
        <w:t>Landhoo</w:t>
      </w:r>
      <w:proofErr w:type="spellEnd"/>
      <w:r w:rsidR="008716BC" w:rsidRPr="00E61465">
        <w:rPr>
          <w:rFonts w:ascii="Times New Roman" w:hAnsi="Times New Roman"/>
          <w:b/>
          <w:i/>
          <w:iCs/>
          <w:sz w:val="24"/>
          <w:szCs w:val="24"/>
        </w:rPr>
        <w:t xml:space="preserve"> and </w:t>
      </w:r>
      <w:proofErr w:type="spellStart"/>
      <w:r w:rsidR="002F3BC0">
        <w:rPr>
          <w:rFonts w:ascii="Times New Roman" w:hAnsi="Times New Roman"/>
          <w:b/>
          <w:i/>
          <w:iCs/>
          <w:sz w:val="24"/>
          <w:szCs w:val="24"/>
        </w:rPr>
        <w:t>Hdh</w:t>
      </w:r>
      <w:proofErr w:type="spellEnd"/>
      <w:r w:rsidR="002F3BC0">
        <w:rPr>
          <w:rFonts w:ascii="Times New Roman" w:hAnsi="Times New Roman"/>
          <w:b/>
          <w:i/>
          <w:iCs/>
          <w:sz w:val="24"/>
          <w:szCs w:val="24"/>
        </w:rPr>
        <w:t xml:space="preserve">. </w:t>
      </w:r>
      <w:proofErr w:type="spellStart"/>
      <w:r w:rsidR="002F3BC0">
        <w:rPr>
          <w:rFonts w:ascii="Times New Roman" w:hAnsi="Times New Roman"/>
          <w:b/>
          <w:i/>
          <w:iCs/>
          <w:sz w:val="24"/>
          <w:szCs w:val="24"/>
        </w:rPr>
        <w:t>Naivaadhoo</w:t>
      </w:r>
      <w:proofErr w:type="spellEnd"/>
      <w:r w:rsidR="008716BC" w:rsidRPr="00E61465">
        <w:rPr>
          <w:rFonts w:ascii="Times New Roman" w:hAnsi="Times New Roman"/>
          <w:b/>
          <w:i/>
          <w:iCs/>
          <w:sz w:val="24"/>
          <w:szCs w:val="24"/>
        </w:rPr>
        <w:t>, Maldives</w:t>
      </w:r>
      <w:r w:rsidR="008716BC" w:rsidRPr="00E61465">
        <w:rPr>
          <w:rFonts w:ascii="Times New Roman" w:hAnsi="Times New Roman"/>
          <w:b/>
          <w:i/>
          <w:iCs/>
          <w:sz w:val="24"/>
          <w:szCs w:val="24"/>
          <w:lang w:val="en-GB"/>
        </w:rPr>
        <w:t xml:space="preserve"> </w:t>
      </w:r>
      <w:r w:rsidRPr="00E61465">
        <w:rPr>
          <w:rFonts w:ascii="Times New Roman" w:hAnsi="Times New Roman"/>
          <w:b/>
          <w:i/>
          <w:iCs/>
          <w:sz w:val="24"/>
          <w:szCs w:val="24"/>
          <w:lang w:val="en-GB"/>
        </w:rPr>
        <w:t>".</w:t>
      </w:r>
      <w:r w:rsidRPr="009C7535">
        <w:rPr>
          <w:rFonts w:ascii="Times New Roman" w:hAnsi="Times New Roman"/>
          <w:b/>
          <w:sz w:val="24"/>
          <w:szCs w:val="24"/>
          <w:lang w:val="en-GB"/>
        </w:rPr>
        <w:t xml:space="preserve"> </w:t>
      </w:r>
      <w:r w:rsidRPr="009C7535">
        <w:rPr>
          <w:rFonts w:ascii="Times New Roman" w:hAnsi="Times New Roman"/>
          <w:sz w:val="24"/>
          <w:szCs w:val="24"/>
          <w:lang w:val="en-GB"/>
        </w:rPr>
        <w:t>The standards and other statements on such provision and legislative compliance made by the parties as part of their proposals will form a binding part of the final contract document.</w:t>
      </w:r>
    </w:p>
    <w:p w14:paraId="7BC8A8D7" w14:textId="77777777" w:rsidR="00D72B5D" w:rsidRPr="009C7535" w:rsidRDefault="00FE56F4" w:rsidP="00D72B5D">
      <w:pPr>
        <w:pStyle w:val="ListParagraph"/>
        <w:numPr>
          <w:ilvl w:val="0"/>
          <w:numId w:val="1"/>
        </w:numPr>
        <w:ind w:left="1077" w:hanging="357"/>
        <w:jc w:val="both"/>
        <w:rPr>
          <w:rFonts w:ascii="Times New Roman" w:hAnsi="Times New Roman"/>
          <w:sz w:val="24"/>
          <w:szCs w:val="24"/>
          <w:lang w:val="en-GB"/>
        </w:rPr>
      </w:pPr>
      <w:r w:rsidRPr="009C7535">
        <w:rPr>
          <w:rFonts w:ascii="Times New Roman" w:hAnsi="Times New Roman"/>
          <w:sz w:val="24"/>
          <w:szCs w:val="24"/>
        </w:rPr>
        <w:t xml:space="preserve">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shall bear all costs associated with the preparation and submission of their proposals and contract negotiation. The Client is not bound to accept any proposal, and reserves the right to annul the selection process at any time prior to Contract award, without thereby incurring any liability to 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p>
    <w:p w14:paraId="5C02404E" w14:textId="77777777" w:rsidR="00D72B5D" w:rsidRPr="009C7535" w:rsidRDefault="00FE56F4" w:rsidP="00D72B5D">
      <w:pPr>
        <w:pStyle w:val="ListParagraph"/>
        <w:numPr>
          <w:ilvl w:val="0"/>
          <w:numId w:val="1"/>
        </w:numPr>
        <w:ind w:left="1077" w:hanging="357"/>
        <w:jc w:val="both"/>
        <w:rPr>
          <w:rFonts w:ascii="Times New Roman" w:hAnsi="Times New Roman"/>
          <w:sz w:val="24"/>
          <w:szCs w:val="24"/>
          <w:lang w:val="en-GB"/>
        </w:rPr>
      </w:pPr>
      <w:r w:rsidRPr="009C7535">
        <w:rPr>
          <w:rFonts w:ascii="Times New Roman" w:hAnsi="Times New Roman"/>
          <w:sz w:val="24"/>
          <w:szCs w:val="24"/>
          <w:lang w:val="en-GB"/>
        </w:rPr>
        <w:t xml:space="preserve">The Client reserves the right to accept or reject any Proposal and to terminate the tendering process without awarding a contract. The parties should be aware that it is unlikely that the Client will be in a position to go forward with any proposals that fails to meet the statutory and essential requirements, set out in </w:t>
      </w:r>
      <w:r w:rsidR="00290C7A" w:rsidRPr="009C7535">
        <w:rPr>
          <w:rFonts w:ascii="Times New Roman" w:hAnsi="Times New Roman"/>
          <w:sz w:val="24"/>
          <w:szCs w:val="24"/>
          <w:lang w:val="en-GB"/>
        </w:rPr>
        <w:t>the</w:t>
      </w:r>
      <w:r w:rsidRPr="009C7535">
        <w:rPr>
          <w:rFonts w:ascii="Times New Roman" w:hAnsi="Times New Roman"/>
          <w:sz w:val="24"/>
          <w:szCs w:val="24"/>
          <w:lang w:val="en-GB"/>
        </w:rPr>
        <w:t xml:space="preserve"> Terms of Reference. </w:t>
      </w:r>
    </w:p>
    <w:p w14:paraId="5D69E872"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37" w:name="_Toc344645464"/>
      <w:bookmarkStart w:id="38" w:name="_Toc384916208"/>
      <w:bookmarkStart w:id="39" w:name="_Toc379722041"/>
      <w:r w:rsidRPr="009C7535">
        <w:rPr>
          <w:rFonts w:ascii="Times New Roman" w:hAnsi="Times New Roman"/>
          <w:sz w:val="24"/>
          <w:szCs w:val="24"/>
        </w:rPr>
        <w:t>Conflict of interest</w:t>
      </w:r>
      <w:bookmarkEnd w:id="37"/>
      <w:bookmarkEnd w:id="38"/>
      <w:bookmarkEnd w:id="39"/>
    </w:p>
    <w:p w14:paraId="43073DC6" w14:textId="77777777" w:rsidR="00D72B5D" w:rsidRPr="009C7535" w:rsidRDefault="00FE56F4" w:rsidP="00D72B5D">
      <w:pPr>
        <w:pStyle w:val="ListParagraph"/>
        <w:numPr>
          <w:ilvl w:val="0"/>
          <w:numId w:val="3"/>
        </w:numPr>
        <w:spacing w:before="100" w:beforeAutospacing="1"/>
        <w:jc w:val="both"/>
        <w:rPr>
          <w:rFonts w:ascii="Times New Roman" w:hAnsi="Times New Roman"/>
          <w:sz w:val="24"/>
          <w:szCs w:val="24"/>
          <w:lang w:val="en-GB"/>
        </w:rPr>
      </w:pPr>
      <w:r w:rsidRPr="009C7535">
        <w:rPr>
          <w:rFonts w:ascii="Times New Roman" w:hAnsi="Times New Roman"/>
          <w:sz w:val="24"/>
          <w:szCs w:val="24"/>
          <w:lang w:val="en-GB"/>
        </w:rPr>
        <w:t>A Party (including its Personnel) that has a business or family relationship with a member of the Client’s staff who is directly or indirectly involved in any part of (i) the preparation of the Schedule of requirements, (ii) the selection process, or (iii) supervision of the Contract, may not be awarded a Contract, unless the conflict stemming from this relationship has been resolved in a manner acceptable to the Government throughout the selection process and the execution of the Contract.</w:t>
      </w:r>
    </w:p>
    <w:p w14:paraId="07D99F0A" w14:textId="77777777" w:rsidR="00D72B5D" w:rsidRPr="009C7535" w:rsidRDefault="00FE56F4" w:rsidP="00D72B5D">
      <w:pPr>
        <w:pStyle w:val="ListParagraph"/>
        <w:numPr>
          <w:ilvl w:val="0"/>
          <w:numId w:val="3"/>
        </w:numPr>
        <w:spacing w:before="100" w:beforeAutospacing="1"/>
        <w:jc w:val="both"/>
        <w:rPr>
          <w:rFonts w:ascii="Times New Roman" w:hAnsi="Times New Roman"/>
          <w:sz w:val="24"/>
          <w:szCs w:val="24"/>
          <w:lang w:val="en-GB"/>
        </w:rPr>
      </w:pPr>
      <w:r w:rsidRPr="009C7535">
        <w:rPr>
          <w:rFonts w:ascii="Times New Roman" w:hAnsi="Times New Roman"/>
          <w:sz w:val="24"/>
          <w:szCs w:val="24"/>
          <w:lang w:val="en-GB"/>
        </w:rPr>
        <w:t xml:space="preserve">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have an obligation to disclose any situation of actual or potential conflict that impacts their capacity to serve the best interest of their Client, or that </w:t>
      </w:r>
      <w:r w:rsidRPr="009C7535">
        <w:rPr>
          <w:rFonts w:ascii="Times New Roman" w:hAnsi="Times New Roman"/>
          <w:sz w:val="24"/>
          <w:szCs w:val="24"/>
          <w:lang w:val="en-GB"/>
        </w:rPr>
        <w:lastRenderedPageBreak/>
        <w:t xml:space="preserve">may reasonably be perceived as having this effect. Failure to disclose said situations may lead to the disqualification of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or the termination of its Contract.</w:t>
      </w:r>
    </w:p>
    <w:p w14:paraId="42B6E866"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40" w:name="_Toc172356906"/>
      <w:bookmarkStart w:id="41" w:name="_Toc344645465"/>
      <w:bookmarkStart w:id="42" w:name="_Toc384916209"/>
      <w:bookmarkStart w:id="43" w:name="_Toc379722042"/>
      <w:r w:rsidRPr="009C7535">
        <w:rPr>
          <w:rFonts w:ascii="Times New Roman" w:hAnsi="Times New Roman"/>
          <w:sz w:val="24"/>
          <w:szCs w:val="24"/>
        </w:rPr>
        <w:t>Fraud and Corruption</w:t>
      </w:r>
      <w:bookmarkEnd w:id="40"/>
      <w:bookmarkEnd w:id="41"/>
      <w:bookmarkEnd w:id="42"/>
      <w:bookmarkEnd w:id="43"/>
    </w:p>
    <w:p w14:paraId="7DFE5982" w14:textId="77777777" w:rsidR="00D72B5D" w:rsidRPr="009C7535" w:rsidRDefault="00FE56F4" w:rsidP="00D72B5D">
      <w:pPr>
        <w:spacing w:before="100" w:beforeAutospacing="1"/>
        <w:jc w:val="both"/>
        <w:rPr>
          <w:rFonts w:ascii="Times New Roman" w:hAnsi="Times New Roman"/>
          <w:sz w:val="24"/>
          <w:szCs w:val="24"/>
          <w:lang w:val="en-GB"/>
        </w:rPr>
      </w:pPr>
      <w:r w:rsidRPr="009C7535">
        <w:rPr>
          <w:rFonts w:ascii="Times New Roman" w:hAnsi="Times New Roman"/>
          <w:sz w:val="24"/>
          <w:szCs w:val="24"/>
          <w:lang w:val="en-GB"/>
        </w:rPr>
        <w:t xml:space="preserve">The Client requires that all parties including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and their agents (whether declared or not), personnel, sub-contractors, sub-</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service providers and suppliers, observe the highest standard of ethics during the selection and execution its contracts. In pursuance of this policy, the Client:</w:t>
      </w:r>
    </w:p>
    <w:p w14:paraId="21BCC2DE" w14:textId="77777777" w:rsidR="00D72B5D" w:rsidRPr="009C7535" w:rsidRDefault="00FE56F4" w:rsidP="00D72B5D">
      <w:pPr>
        <w:pStyle w:val="ListParagraph"/>
        <w:numPr>
          <w:ilvl w:val="0"/>
          <w:numId w:val="2"/>
        </w:numPr>
        <w:jc w:val="both"/>
        <w:rPr>
          <w:rFonts w:ascii="Times New Roman" w:hAnsi="Times New Roman"/>
          <w:sz w:val="24"/>
          <w:szCs w:val="24"/>
          <w:lang w:val="en-GB"/>
        </w:rPr>
      </w:pPr>
      <w:r w:rsidRPr="009C7535">
        <w:rPr>
          <w:rFonts w:ascii="Times New Roman" w:hAnsi="Times New Roman"/>
          <w:sz w:val="24"/>
          <w:szCs w:val="24"/>
          <w:lang w:val="en-GB"/>
        </w:rPr>
        <w:t>defines, for the purposes of this provision, the terms set forth below as follows:</w:t>
      </w:r>
    </w:p>
    <w:p w14:paraId="618C9530" w14:textId="77777777" w:rsidR="00D72B5D" w:rsidRPr="009C7535"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“corrupt practice” is the offering, giving, receiving or soliciting, directly or indirectly, of anything of value to influence improperly the actions of another party;  </w:t>
      </w:r>
    </w:p>
    <w:p w14:paraId="69444AC5" w14:textId="77777777" w:rsidR="00D72B5D" w:rsidRPr="009C7535"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“fraudulent practice” is any act or omission, including misrepresentation, that knowingly or recklessly misleads, or attempts to mislead, a party to obtain financial or other benefit or to avoid an obligation;</w:t>
      </w:r>
    </w:p>
    <w:p w14:paraId="7BF55CD3" w14:textId="77777777" w:rsidR="00D72B5D" w:rsidRPr="009C7535"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“collusive practices” is an arrangement between two or more parties designed to achieve an improper purpose, including to influence improperly the actions of another party;</w:t>
      </w:r>
    </w:p>
    <w:p w14:paraId="0EF71520" w14:textId="77777777" w:rsidR="00D72B5D" w:rsidRPr="009C7535"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w:t>
      </w:r>
      <w:proofErr w:type="gramStart"/>
      <w:r w:rsidRPr="009C7535">
        <w:rPr>
          <w:rFonts w:ascii="Times New Roman" w:hAnsi="Times New Roman"/>
          <w:sz w:val="24"/>
          <w:szCs w:val="24"/>
          <w:lang w:val="en-GB"/>
        </w:rPr>
        <w:t>coercive</w:t>
      </w:r>
      <w:proofErr w:type="gramEnd"/>
      <w:r w:rsidRPr="009C7535">
        <w:rPr>
          <w:rFonts w:ascii="Times New Roman" w:hAnsi="Times New Roman"/>
          <w:sz w:val="24"/>
          <w:szCs w:val="24"/>
          <w:lang w:val="en-GB"/>
        </w:rPr>
        <w:t xml:space="preserve"> practices” is impairing or harming, or threatening to impair or harm, directly or indirectly, any party or the property of the party to influence improperly the actions of a party.</w:t>
      </w:r>
    </w:p>
    <w:p w14:paraId="37F21383" w14:textId="77777777" w:rsidR="00D72B5D" w:rsidRPr="009C7535"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“obstructive practice” is</w:t>
      </w:r>
    </w:p>
    <w:p w14:paraId="5CE36CD8" w14:textId="77777777" w:rsidR="00D72B5D" w:rsidRPr="009C7535" w:rsidRDefault="00FE56F4" w:rsidP="00D72B5D">
      <w:pPr>
        <w:pStyle w:val="ListParagraph"/>
        <w:numPr>
          <w:ilvl w:val="0"/>
          <w:numId w:val="5"/>
        </w:numPr>
        <w:tabs>
          <w:tab w:val="left" w:pos="1800"/>
        </w:tabs>
        <w:jc w:val="both"/>
        <w:rPr>
          <w:rFonts w:ascii="Times New Roman" w:hAnsi="Times New Roman"/>
          <w:sz w:val="24"/>
          <w:szCs w:val="24"/>
          <w:lang w:val="en-GB"/>
        </w:rPr>
      </w:pPr>
      <w:r w:rsidRPr="009C7535">
        <w:rPr>
          <w:rFonts w:ascii="Times New Roman" w:hAnsi="Times New Roman"/>
          <w:sz w:val="24"/>
          <w:szCs w:val="24"/>
          <w:lang w:val="en-GB"/>
        </w:rPr>
        <w:t>deliberately destroying, falsifying, altering or concealing of evidence material to the investigation or making false statements to investigators in order to materially impede an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BD375A9" w14:textId="77777777" w:rsidR="00D72B5D" w:rsidRPr="009C7535" w:rsidRDefault="00FE56F4" w:rsidP="00D72B5D">
      <w:pPr>
        <w:pStyle w:val="ListParagraph"/>
        <w:numPr>
          <w:ilvl w:val="0"/>
          <w:numId w:val="5"/>
        </w:numPr>
        <w:tabs>
          <w:tab w:val="left" w:pos="1800"/>
        </w:tabs>
        <w:jc w:val="both"/>
        <w:rPr>
          <w:rFonts w:ascii="Times New Roman" w:hAnsi="Times New Roman"/>
          <w:sz w:val="24"/>
          <w:szCs w:val="24"/>
          <w:lang w:val="en-GB"/>
        </w:rPr>
      </w:pPr>
      <w:proofErr w:type="gramStart"/>
      <w:r w:rsidRPr="009C7535">
        <w:rPr>
          <w:rFonts w:ascii="Times New Roman" w:hAnsi="Times New Roman"/>
          <w:sz w:val="24"/>
          <w:szCs w:val="24"/>
          <w:lang w:val="en-GB"/>
        </w:rPr>
        <w:t>acts</w:t>
      </w:r>
      <w:proofErr w:type="gramEnd"/>
      <w:r w:rsidRPr="009C7535">
        <w:rPr>
          <w:rFonts w:ascii="Times New Roman" w:hAnsi="Times New Roman"/>
          <w:sz w:val="24"/>
          <w:szCs w:val="24"/>
          <w:lang w:val="en-GB"/>
        </w:rPr>
        <w:t xml:space="preserve"> intended to materially impede the exercise of the relevant government authorities’ inspection and audit rights.</w:t>
      </w:r>
    </w:p>
    <w:p w14:paraId="1A558A0C" w14:textId="77777777" w:rsidR="00D72B5D" w:rsidRPr="009C7535" w:rsidRDefault="00FE56F4" w:rsidP="00D72B5D">
      <w:pPr>
        <w:pStyle w:val="ListParagraph"/>
        <w:numPr>
          <w:ilvl w:val="0"/>
          <w:numId w:val="2"/>
        </w:numPr>
        <w:jc w:val="both"/>
        <w:rPr>
          <w:rFonts w:ascii="Times New Roman" w:hAnsi="Times New Roman"/>
          <w:sz w:val="24"/>
          <w:szCs w:val="24"/>
          <w:lang w:val="en-GB"/>
        </w:rPr>
      </w:pPr>
      <w:r w:rsidRPr="009C7535">
        <w:rPr>
          <w:rFonts w:ascii="Times New Roman" w:hAnsi="Times New Roman"/>
          <w:sz w:val="24"/>
          <w:szCs w:val="24"/>
          <w:lang w:val="en-GB"/>
        </w:rPr>
        <w:t>will reject a proposal for award if it determines that the  recommended for award has, directly or through an agent, engaged in corrupt, fraudulent, collusive, coercive, or obstructive practices in competing for the contract in question;</w:t>
      </w:r>
    </w:p>
    <w:p w14:paraId="5E9DA3EE" w14:textId="77777777" w:rsidR="00D72B5D" w:rsidRPr="009C7535" w:rsidRDefault="00FE56F4" w:rsidP="00D72B5D">
      <w:pPr>
        <w:pStyle w:val="ListParagraph"/>
        <w:numPr>
          <w:ilvl w:val="0"/>
          <w:numId w:val="2"/>
        </w:numPr>
        <w:jc w:val="both"/>
        <w:rPr>
          <w:rFonts w:ascii="Times New Roman" w:hAnsi="Times New Roman"/>
          <w:sz w:val="24"/>
          <w:szCs w:val="24"/>
          <w:lang w:val="en-GB"/>
        </w:rPr>
      </w:pPr>
      <w:r w:rsidRPr="009C7535">
        <w:rPr>
          <w:rFonts w:ascii="Times New Roman" w:hAnsi="Times New Roman"/>
          <w:sz w:val="24"/>
          <w:szCs w:val="24"/>
          <w:lang w:val="en-GB"/>
        </w:rPr>
        <w:lastRenderedPageBreak/>
        <w:t xml:space="preserve">will cancel the portion of the contract if it determines at any time that representatives of the Client or of a beneficiary were engaged in corrupt, fraudulent, collusive, or coercive practices during the selection process or the execution of that contract, without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having taken timely and appropriate action satisfactory to the Client to address such practices when they occur; and</w:t>
      </w:r>
    </w:p>
    <w:p w14:paraId="60A6DCCB" w14:textId="77777777" w:rsidR="00D72B5D" w:rsidRPr="009C7535" w:rsidRDefault="00FE56F4" w:rsidP="00D72B5D">
      <w:pPr>
        <w:pStyle w:val="ListParagraph"/>
        <w:numPr>
          <w:ilvl w:val="0"/>
          <w:numId w:val="2"/>
        </w:numPr>
        <w:jc w:val="both"/>
        <w:rPr>
          <w:rFonts w:ascii="Times New Roman" w:hAnsi="Times New Roman"/>
          <w:sz w:val="24"/>
          <w:szCs w:val="24"/>
          <w:lang w:val="en-GB"/>
        </w:rPr>
      </w:pPr>
      <w:proofErr w:type="gramStart"/>
      <w:r w:rsidRPr="009C7535">
        <w:rPr>
          <w:rFonts w:ascii="Times New Roman" w:hAnsi="Times New Roman"/>
          <w:sz w:val="24"/>
          <w:szCs w:val="24"/>
          <w:lang w:val="en-GB"/>
        </w:rPr>
        <w:t>will</w:t>
      </w:r>
      <w:proofErr w:type="gramEnd"/>
      <w:r w:rsidRPr="009C7535">
        <w:rPr>
          <w:rFonts w:ascii="Times New Roman" w:hAnsi="Times New Roman"/>
          <w:sz w:val="24"/>
          <w:szCs w:val="24"/>
          <w:lang w:val="en-GB"/>
        </w:rPr>
        <w:t xml:space="preserve"> take action against any Party or an individual at any time, in accordance with rules and regulations including by publicly declaring such Parties or individual ineligible, either indefinitely or for a stated period of time.</w:t>
      </w:r>
      <w:bookmarkStart w:id="44" w:name="_Toc172356911"/>
      <w:bookmarkStart w:id="45" w:name="_Toc219597767"/>
      <w:bookmarkStart w:id="46" w:name="_Toc227647646"/>
      <w:bookmarkStart w:id="47" w:name="_Toc229472857"/>
      <w:bookmarkStart w:id="48" w:name="_Toc230856919"/>
      <w:bookmarkStart w:id="49" w:name="_Toc230857075"/>
    </w:p>
    <w:p w14:paraId="7C7130D5"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50" w:name="_Toc344645466"/>
      <w:bookmarkStart w:id="51" w:name="_Toc384916210"/>
      <w:bookmarkStart w:id="52" w:name="_Toc379722043"/>
      <w:r w:rsidRPr="009C7535">
        <w:rPr>
          <w:rFonts w:ascii="Times New Roman" w:hAnsi="Times New Roman"/>
          <w:sz w:val="24"/>
          <w:szCs w:val="24"/>
        </w:rPr>
        <w:t>Proposal Validity</w:t>
      </w:r>
      <w:bookmarkEnd w:id="44"/>
      <w:bookmarkEnd w:id="50"/>
      <w:bookmarkEnd w:id="51"/>
      <w:bookmarkEnd w:id="52"/>
    </w:p>
    <w:p w14:paraId="1D6B5A76" w14:textId="77777777" w:rsidR="00D72B5D" w:rsidRPr="009C7535" w:rsidRDefault="00FE56F4" w:rsidP="00D72B5D">
      <w:pPr>
        <w:jc w:val="both"/>
        <w:rPr>
          <w:rFonts w:ascii="Times New Roman" w:hAnsi="Times New Roman"/>
          <w:sz w:val="24"/>
          <w:szCs w:val="24"/>
          <w:lang w:val="en-GB"/>
        </w:rPr>
      </w:pPr>
      <w:r w:rsidRPr="009C7535">
        <w:rPr>
          <w:rFonts w:ascii="Times New Roman" w:hAnsi="Times New Roman"/>
          <w:sz w:val="24"/>
          <w:szCs w:val="24"/>
          <w:lang w:val="en-GB"/>
        </w:rPr>
        <w:t xml:space="preserve">The Data Sheet indicates how long the Proposals must remain valid after the submission date. The Client will make its best effort to complete negotiations within this period. Should the need arise; however, the Client may request to extend the validity period of proposals. The Parties who agree to such extension shall confirm that they maintain the availability of the Professional staff nominated in the Proposal, or in their confirmation of extension of validity of the Proposal,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could submit new staff in replacement, who would be considered in  the final evaluation for contract award.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who do not agree have the right to refuse to extend the validity of their Proposals.</w:t>
      </w:r>
    </w:p>
    <w:p w14:paraId="3A7A16BE"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53" w:name="_Toc344645467"/>
      <w:bookmarkStart w:id="54" w:name="_Toc384916211"/>
      <w:bookmarkStart w:id="55" w:name="_Toc379722044"/>
      <w:r w:rsidRPr="009C7535">
        <w:rPr>
          <w:rFonts w:ascii="Times New Roman" w:hAnsi="Times New Roman"/>
          <w:sz w:val="24"/>
          <w:szCs w:val="24"/>
        </w:rPr>
        <w:t>Language of Proposal</w:t>
      </w:r>
      <w:bookmarkEnd w:id="45"/>
      <w:bookmarkEnd w:id="46"/>
      <w:bookmarkEnd w:id="47"/>
      <w:bookmarkEnd w:id="48"/>
      <w:bookmarkEnd w:id="49"/>
      <w:bookmarkEnd w:id="53"/>
      <w:bookmarkEnd w:id="54"/>
      <w:bookmarkEnd w:id="55"/>
    </w:p>
    <w:p w14:paraId="78C74180" w14:textId="77777777" w:rsidR="00D72B5D" w:rsidRPr="009C7535" w:rsidRDefault="00FE56F4" w:rsidP="00D72B5D">
      <w:pPr>
        <w:jc w:val="both"/>
        <w:rPr>
          <w:rFonts w:ascii="Times New Roman" w:hAnsi="Times New Roman"/>
          <w:sz w:val="24"/>
          <w:szCs w:val="24"/>
          <w:lang w:val="en-GB"/>
        </w:rPr>
      </w:pPr>
      <w:r w:rsidRPr="009C7535">
        <w:rPr>
          <w:rFonts w:ascii="Times New Roman" w:hAnsi="Times New Roman"/>
          <w:sz w:val="24"/>
          <w:szCs w:val="24"/>
          <w:lang w:val="en-GB"/>
        </w:rPr>
        <w:t xml:space="preserve">The proposal documents must be in written English. </w:t>
      </w:r>
    </w:p>
    <w:p w14:paraId="0F28BA79"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56" w:name="_Toc344645468"/>
      <w:bookmarkStart w:id="57" w:name="_Toc384916212"/>
      <w:bookmarkStart w:id="58" w:name="_Toc379722045"/>
      <w:r w:rsidRPr="009C7535">
        <w:rPr>
          <w:rFonts w:ascii="Times New Roman" w:hAnsi="Times New Roman"/>
          <w:sz w:val="24"/>
          <w:szCs w:val="24"/>
        </w:rPr>
        <w:t>Preparation of Proposals</w:t>
      </w:r>
      <w:bookmarkEnd w:id="56"/>
      <w:bookmarkEnd w:id="57"/>
      <w:bookmarkEnd w:id="58"/>
    </w:p>
    <w:p w14:paraId="288667E2" w14:textId="77777777" w:rsidR="00D72B5D" w:rsidRPr="009C7535" w:rsidRDefault="00290C7A" w:rsidP="00D72B5D">
      <w:pPr>
        <w:pStyle w:val="ListParagraph"/>
        <w:numPr>
          <w:ilvl w:val="0"/>
          <w:numId w:val="8"/>
        </w:numPr>
        <w:jc w:val="both"/>
        <w:rPr>
          <w:rFonts w:ascii="Times New Roman" w:hAnsi="Times New Roman"/>
          <w:sz w:val="24"/>
          <w:szCs w:val="24"/>
          <w:lang w:val="en-GB"/>
        </w:rPr>
      </w:pPr>
      <w:r w:rsidRPr="009C7535">
        <w:rPr>
          <w:rFonts w:ascii="Times New Roman" w:hAnsi="Times New Roman"/>
          <w:sz w:val="24"/>
          <w:szCs w:val="24"/>
          <w:lang w:val="en-GB"/>
        </w:rPr>
        <w:t>The Proposal</w:t>
      </w:r>
      <w:r w:rsidR="00FE56F4" w:rsidRPr="009C7535">
        <w:rPr>
          <w:rFonts w:ascii="Times New Roman" w:hAnsi="Times New Roman"/>
          <w:sz w:val="24"/>
          <w:szCs w:val="24"/>
          <w:lang w:val="en-GB"/>
        </w:rPr>
        <w:t xml:space="preserve">, as well as all related correspondence exchanged by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00FE56F4" w:rsidRPr="009C7535">
        <w:rPr>
          <w:rFonts w:ascii="Times New Roman" w:hAnsi="Times New Roman"/>
          <w:sz w:val="24"/>
          <w:szCs w:val="24"/>
          <w:lang w:val="en-GB"/>
        </w:rPr>
        <w:t xml:space="preserve"> and the Client, shall be written in the language (s) specified in the RFP.</w:t>
      </w:r>
    </w:p>
    <w:p w14:paraId="474C1E38" w14:textId="77777777" w:rsidR="00D72B5D" w:rsidRPr="009C7535" w:rsidRDefault="00FE56F4" w:rsidP="00D72B5D">
      <w:pPr>
        <w:pStyle w:val="ListParagraph"/>
        <w:numPr>
          <w:ilvl w:val="0"/>
          <w:numId w:val="8"/>
        </w:numPr>
        <w:tabs>
          <w:tab w:val="left" w:pos="8789"/>
        </w:tabs>
        <w:jc w:val="both"/>
        <w:rPr>
          <w:rFonts w:ascii="Times New Roman" w:hAnsi="Times New Roman"/>
          <w:sz w:val="24"/>
          <w:szCs w:val="24"/>
          <w:lang w:val="en-GB"/>
        </w:rPr>
      </w:pPr>
      <w:r w:rsidRPr="009C7535">
        <w:rPr>
          <w:rFonts w:ascii="Times New Roman" w:hAnsi="Times New Roman"/>
          <w:sz w:val="24"/>
          <w:szCs w:val="24"/>
          <w:lang w:val="en-GB"/>
        </w:rPr>
        <w:t xml:space="preserve">In preparing their Proposal,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are expected to examine in detail the documents comprising the RFP. Material deficiencies in providing the information requested may result in rejection of a Proposal.</w:t>
      </w:r>
    </w:p>
    <w:p w14:paraId="4E30315F" w14:textId="77777777" w:rsidR="00D72B5D" w:rsidRPr="009C7535" w:rsidRDefault="00FE56F4" w:rsidP="00D72B5D">
      <w:pPr>
        <w:pStyle w:val="ListParagraph"/>
        <w:numPr>
          <w:ilvl w:val="0"/>
          <w:numId w:val="8"/>
        </w:numPr>
        <w:jc w:val="both"/>
        <w:rPr>
          <w:rFonts w:ascii="Times New Roman" w:hAnsi="Times New Roman"/>
          <w:sz w:val="24"/>
          <w:szCs w:val="24"/>
          <w:lang w:val="en-GB"/>
        </w:rPr>
      </w:pPr>
      <w:r w:rsidRPr="009C7535">
        <w:rPr>
          <w:rFonts w:ascii="Times New Roman" w:hAnsi="Times New Roman"/>
          <w:sz w:val="24"/>
          <w:szCs w:val="24"/>
        </w:rPr>
        <w:t xml:space="preserve">Alternative professional staff shall not be proposed, and only one curriculum </w:t>
      </w:r>
      <w:proofErr w:type="gramStart"/>
      <w:r w:rsidRPr="009C7535">
        <w:rPr>
          <w:rFonts w:ascii="Times New Roman" w:hAnsi="Times New Roman"/>
          <w:sz w:val="24"/>
          <w:szCs w:val="24"/>
        </w:rPr>
        <w:t>vitae</w:t>
      </w:r>
      <w:proofErr w:type="gramEnd"/>
      <w:r w:rsidRPr="009C7535">
        <w:rPr>
          <w:rFonts w:ascii="Times New Roman" w:hAnsi="Times New Roman"/>
          <w:sz w:val="24"/>
          <w:szCs w:val="24"/>
        </w:rPr>
        <w:t xml:space="preserve"> (CV) may be submitted for each position.</w:t>
      </w:r>
    </w:p>
    <w:p w14:paraId="29E2D9FD"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59" w:name="_Toc172356914"/>
      <w:bookmarkStart w:id="60" w:name="_Toc344645469"/>
      <w:bookmarkStart w:id="61" w:name="_Toc384916213"/>
      <w:bookmarkStart w:id="62" w:name="_Toc379722046"/>
      <w:r w:rsidRPr="009C7535">
        <w:rPr>
          <w:rFonts w:ascii="Times New Roman" w:hAnsi="Times New Roman"/>
          <w:sz w:val="24"/>
          <w:szCs w:val="24"/>
        </w:rPr>
        <w:t>Technical Proposal Format and Content</w:t>
      </w:r>
      <w:bookmarkEnd w:id="59"/>
      <w:bookmarkEnd w:id="60"/>
      <w:bookmarkEnd w:id="61"/>
      <w:bookmarkEnd w:id="62"/>
    </w:p>
    <w:p w14:paraId="7ED17588" w14:textId="77777777" w:rsidR="00D72B5D" w:rsidRPr="009C7535" w:rsidRDefault="00FE56F4" w:rsidP="00D72B5D">
      <w:pPr>
        <w:spacing w:before="100" w:beforeAutospacing="1"/>
        <w:jc w:val="both"/>
        <w:rPr>
          <w:rFonts w:ascii="Times New Roman" w:hAnsi="Times New Roman"/>
          <w:sz w:val="24"/>
          <w:szCs w:val="24"/>
          <w:lang w:val="en-GB"/>
        </w:rPr>
      </w:pPr>
      <w:r w:rsidRPr="009C7535">
        <w:rPr>
          <w:rFonts w:ascii="Times New Roman" w:hAnsi="Times New Roman"/>
          <w:sz w:val="24"/>
          <w:szCs w:val="24"/>
          <w:lang w:val="en-GB"/>
        </w:rPr>
        <w:t>The Technical Proposal shall provide the information indicated in the following paras from (a) to (f) using the attached Standard Forms (4</w:t>
      </w:r>
      <w:r w:rsidR="0083038B" w:rsidRPr="009C7535">
        <w:rPr>
          <w:rFonts w:ascii="Times New Roman" w:hAnsi="Times New Roman"/>
          <w:sz w:val="24"/>
          <w:szCs w:val="24"/>
          <w:lang w:val="en-GB"/>
        </w:rPr>
        <w:t xml:space="preserve">. </w:t>
      </w:r>
      <w:proofErr w:type="gramStart"/>
      <w:r w:rsidR="0083038B" w:rsidRPr="009C7535">
        <w:rPr>
          <w:rFonts w:ascii="Times New Roman" w:hAnsi="Times New Roman"/>
          <w:sz w:val="24"/>
          <w:szCs w:val="24"/>
          <w:lang w:val="en-GB"/>
        </w:rPr>
        <w:t>Technical Proposal</w:t>
      </w:r>
      <w:r w:rsidRPr="009C7535">
        <w:rPr>
          <w:rFonts w:ascii="Times New Roman" w:hAnsi="Times New Roman"/>
          <w:sz w:val="24"/>
          <w:szCs w:val="24"/>
          <w:lang w:val="en-GB"/>
        </w:rPr>
        <w:t>).</w:t>
      </w:r>
      <w:proofErr w:type="gramEnd"/>
      <w:r w:rsidRPr="009C7535">
        <w:rPr>
          <w:rFonts w:ascii="Times New Roman" w:hAnsi="Times New Roman"/>
          <w:sz w:val="24"/>
          <w:szCs w:val="24"/>
          <w:lang w:val="en-GB"/>
        </w:rPr>
        <w:t xml:space="preserve"> </w:t>
      </w:r>
    </w:p>
    <w:p w14:paraId="4496CC34" w14:textId="77777777" w:rsidR="00D72B5D" w:rsidRPr="009C7535" w:rsidRDefault="00FE56F4" w:rsidP="00D72B5D">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 xml:space="preserve">A brief description of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organization and an outline of recent experience of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and, in the case of joint venture, for each partner, on assignments of a similar nat</w:t>
      </w:r>
      <w:r w:rsidR="0083038B" w:rsidRPr="009C7535">
        <w:rPr>
          <w:rFonts w:ascii="Times New Roman" w:hAnsi="Times New Roman"/>
          <w:sz w:val="24"/>
          <w:szCs w:val="24"/>
          <w:lang w:val="en-GB"/>
        </w:rPr>
        <w:t>ure are required in Form TECH-2</w:t>
      </w:r>
      <w:r w:rsidRPr="009C7535">
        <w:rPr>
          <w:rFonts w:ascii="Times New Roman" w:hAnsi="Times New Roman"/>
          <w:sz w:val="24"/>
          <w:szCs w:val="24"/>
          <w:lang w:val="en-GB"/>
        </w:rPr>
        <w:t>.  For each assignment, the outline should indicate the names of Sub-</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Professional staff who </w:t>
      </w:r>
      <w:r w:rsidRPr="009C7535">
        <w:rPr>
          <w:rFonts w:ascii="Times New Roman" w:hAnsi="Times New Roman"/>
          <w:sz w:val="24"/>
          <w:szCs w:val="24"/>
          <w:lang w:val="en-GB"/>
        </w:rPr>
        <w:lastRenderedPageBreak/>
        <w:t xml:space="preserve">participated, duration of the assignment, contract amount, and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involvement.</w:t>
      </w:r>
      <w:r w:rsidR="0083038B" w:rsidRPr="009C7535">
        <w:rPr>
          <w:rFonts w:ascii="Times New Roman" w:hAnsi="Times New Roman"/>
          <w:sz w:val="24"/>
          <w:szCs w:val="24"/>
          <w:lang w:val="en-GB"/>
        </w:rPr>
        <w:t xml:space="preserve"> </w:t>
      </w:r>
      <w:r w:rsidRPr="009C7535">
        <w:rPr>
          <w:rFonts w:ascii="Times New Roman" w:hAnsi="Times New Roman"/>
          <w:sz w:val="24"/>
          <w:szCs w:val="24"/>
          <w:lang w:val="en-GB"/>
        </w:rPr>
        <w:t xml:space="preserve">Information should be provided only for those assignments for which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w:t>
      </w:r>
      <w:proofErr w:type="gramStart"/>
      <w:r w:rsidRPr="009C7535">
        <w:rPr>
          <w:rFonts w:ascii="Times New Roman" w:hAnsi="Times New Roman"/>
          <w:sz w:val="24"/>
          <w:szCs w:val="24"/>
          <w:lang w:val="en-GB"/>
        </w:rPr>
        <w:t>was</w:t>
      </w:r>
      <w:proofErr w:type="gramEnd"/>
      <w:r w:rsidRPr="009C7535">
        <w:rPr>
          <w:rFonts w:ascii="Times New Roman" w:hAnsi="Times New Roman"/>
          <w:sz w:val="24"/>
          <w:szCs w:val="24"/>
          <w:lang w:val="en-GB"/>
        </w:rPr>
        <w:t xml:space="preserve"> legally contracted by the client as a corporation or as one of the major </w:t>
      </w:r>
      <w:r w:rsidRPr="009C7535">
        <w:rPr>
          <w:rFonts w:ascii="Times New Roman" w:hAnsi="Times New Roman"/>
          <w:sz w:val="24"/>
          <w:szCs w:val="24"/>
        </w:rPr>
        <w:t>consultancy firm/organization</w:t>
      </w:r>
      <w:r w:rsidRPr="009C7535">
        <w:rPr>
          <w:rFonts w:ascii="Times New Roman" w:hAnsi="Times New Roman"/>
          <w:sz w:val="24"/>
          <w:szCs w:val="24"/>
          <w:lang w:val="en-GB"/>
        </w:rPr>
        <w:t xml:space="preserve"> within a joint venture. Assignments completed by individual Professional staff working privately or through other organisations cannot be claimed as the experience of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or that of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associates, but can be claimed by the Professional staff themselves in their CVs.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should be prepared to substantiate the claimed experience if so requested by the Client.</w:t>
      </w:r>
    </w:p>
    <w:p w14:paraId="6824D303" w14:textId="77777777" w:rsidR="00D72B5D" w:rsidRPr="009C7535" w:rsidRDefault="00FE56F4" w:rsidP="00D72B5D">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 xml:space="preserve">Comments and suggestions on the Terms of Reference including workable suggestions that could improve the quality/effectiveness of the assignment. </w:t>
      </w:r>
    </w:p>
    <w:p w14:paraId="67BFF80C" w14:textId="77777777" w:rsidR="00D72B5D" w:rsidRPr="009C7535" w:rsidRDefault="00FE56F4" w:rsidP="004D70F8">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A description of the approach, methodology and work plan for performing the assignment covering the following subjects: technical approach and methodology, work plan, and organization and staffing schedule. Guidance on the content of this section of the Technical Proposal</w:t>
      </w:r>
      <w:r w:rsidR="009808B8" w:rsidRPr="009C7535">
        <w:rPr>
          <w:rFonts w:ascii="Times New Roman" w:hAnsi="Times New Roman"/>
          <w:sz w:val="24"/>
          <w:szCs w:val="24"/>
          <w:lang w:val="en-GB"/>
        </w:rPr>
        <w:t>s is provided under Form TECH-3</w:t>
      </w:r>
      <w:r w:rsidRPr="009C7535">
        <w:rPr>
          <w:rFonts w:ascii="Times New Roman" w:hAnsi="Times New Roman"/>
          <w:sz w:val="24"/>
          <w:szCs w:val="24"/>
          <w:lang w:val="en-GB"/>
        </w:rPr>
        <w:t>. The work plan should be consistent with</w:t>
      </w:r>
      <w:r w:rsidR="009808B8" w:rsidRPr="009C7535">
        <w:rPr>
          <w:rFonts w:ascii="Times New Roman" w:hAnsi="Times New Roman"/>
          <w:sz w:val="24"/>
          <w:szCs w:val="24"/>
          <w:lang w:val="en-GB"/>
        </w:rPr>
        <w:t xml:space="preserve"> the Work Schedule (Form TECH-6</w:t>
      </w:r>
      <w:r w:rsidRPr="009C7535">
        <w:rPr>
          <w:rFonts w:ascii="Times New Roman" w:hAnsi="Times New Roman"/>
          <w:sz w:val="24"/>
          <w:szCs w:val="24"/>
          <w:lang w:val="en-GB"/>
        </w:rPr>
        <w:t xml:space="preserve">) which will show in the form of a bar chart the timing proposed for each activity. </w:t>
      </w:r>
    </w:p>
    <w:p w14:paraId="4A9BDC05" w14:textId="77777777" w:rsidR="00D72B5D" w:rsidRPr="009C7535" w:rsidRDefault="00FE56F4" w:rsidP="008678A0">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The list of the proposed professional staff team by area of expertise, the position that would be assigned to each staff team membe</w:t>
      </w:r>
      <w:r w:rsidR="009808B8" w:rsidRPr="009C7535">
        <w:rPr>
          <w:rFonts w:ascii="Times New Roman" w:hAnsi="Times New Roman"/>
          <w:sz w:val="24"/>
          <w:szCs w:val="24"/>
          <w:lang w:val="en-GB"/>
        </w:rPr>
        <w:t>r, and their tasks (Form TECH-4</w:t>
      </w:r>
      <w:r w:rsidRPr="009C7535">
        <w:rPr>
          <w:rFonts w:ascii="Times New Roman" w:hAnsi="Times New Roman"/>
          <w:sz w:val="24"/>
          <w:szCs w:val="24"/>
          <w:lang w:val="en-GB"/>
        </w:rPr>
        <w:t>).</w:t>
      </w:r>
    </w:p>
    <w:p w14:paraId="585488BA" w14:textId="77777777" w:rsidR="00D72B5D" w:rsidRPr="009C7535" w:rsidRDefault="00FE56F4" w:rsidP="008678A0">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CV’s of the professional staff signed by the staff themselves or by the authorized representative of the professional staff (Form TECH-5).</w:t>
      </w:r>
    </w:p>
    <w:p w14:paraId="3E0E2A67" w14:textId="77777777" w:rsidR="00D72B5D" w:rsidRPr="009C7535" w:rsidRDefault="00FE56F4" w:rsidP="00D72B5D">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The Technical Proposal shall not include any financial information. A Technical Proposal containing financial information may be declared non responsive.</w:t>
      </w:r>
    </w:p>
    <w:p w14:paraId="407D7B4C"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lang w:val="en-GB"/>
        </w:rPr>
      </w:pPr>
      <w:bookmarkStart w:id="63" w:name="_Toc344645470"/>
      <w:bookmarkStart w:id="64" w:name="_Toc384916214"/>
      <w:bookmarkStart w:id="65" w:name="_Toc379722047"/>
      <w:r w:rsidRPr="009C7535">
        <w:rPr>
          <w:rFonts w:ascii="Times New Roman" w:hAnsi="Times New Roman"/>
          <w:sz w:val="24"/>
          <w:szCs w:val="24"/>
          <w:lang w:val="en-GB"/>
        </w:rPr>
        <w:t>Clarification and Amendment of RFP Documents</w:t>
      </w:r>
      <w:bookmarkEnd w:id="63"/>
      <w:bookmarkEnd w:id="64"/>
      <w:bookmarkEnd w:id="65"/>
      <w:r w:rsidRPr="009C7535">
        <w:rPr>
          <w:rFonts w:ascii="Times New Roman" w:hAnsi="Times New Roman"/>
          <w:sz w:val="24"/>
          <w:szCs w:val="24"/>
          <w:lang w:val="en-GB"/>
        </w:rPr>
        <w:t xml:space="preserve"> </w:t>
      </w:r>
    </w:p>
    <w:p w14:paraId="28EFF032" w14:textId="77777777" w:rsidR="00D72B5D" w:rsidRPr="009C7535" w:rsidRDefault="00FE56F4" w:rsidP="00D72B5D">
      <w:pPr>
        <w:pStyle w:val="ListParagraph"/>
        <w:numPr>
          <w:ilvl w:val="0"/>
          <w:numId w:val="7"/>
        </w:numPr>
        <w:jc w:val="both"/>
        <w:rPr>
          <w:rFonts w:ascii="Times New Roman" w:hAnsi="Times New Roman"/>
          <w:sz w:val="24"/>
          <w:szCs w:val="24"/>
          <w:lang w:val="en-GB"/>
        </w:rPr>
      </w:pPr>
      <w:r w:rsidRPr="009C7535">
        <w:rPr>
          <w:rFonts w:ascii="Times New Roman" w:hAnsi="Times New Roman"/>
          <w:sz w:val="24"/>
          <w:szCs w:val="24"/>
          <w:lang w:val="en-GB"/>
        </w:rPr>
        <w:t xml:space="preserve">During the RFP process, questions or clarifications regarding this RFP document must be requested in writing to the person and address stated in the </w:t>
      </w:r>
      <w:r w:rsidRPr="009C7535">
        <w:rPr>
          <w:rFonts w:ascii="Times New Roman" w:hAnsi="Times New Roman"/>
          <w:b/>
          <w:sz w:val="24"/>
          <w:szCs w:val="24"/>
          <w:lang w:val="en-GB"/>
        </w:rPr>
        <w:t>Data Sheet.</w:t>
      </w:r>
    </w:p>
    <w:p w14:paraId="17DE82FC" w14:textId="77777777" w:rsidR="00D72B5D" w:rsidRPr="009C7535" w:rsidRDefault="00FE56F4" w:rsidP="00D72B5D">
      <w:pPr>
        <w:pStyle w:val="ListParagraph"/>
        <w:numPr>
          <w:ilvl w:val="0"/>
          <w:numId w:val="7"/>
        </w:numPr>
        <w:jc w:val="both"/>
        <w:rPr>
          <w:rFonts w:ascii="Times New Roman" w:hAnsi="Times New Roman"/>
          <w:sz w:val="24"/>
          <w:szCs w:val="24"/>
          <w:lang w:val="en-GB"/>
        </w:rPr>
      </w:pPr>
      <w:r w:rsidRPr="009C7535">
        <w:rPr>
          <w:rFonts w:ascii="Times New Roman" w:hAnsi="Times New Roman"/>
          <w:sz w:val="24"/>
          <w:szCs w:val="24"/>
          <w:lang w:val="en-GB"/>
        </w:rPr>
        <w:t>Any additional documentation issued by the Client during the tender process shall be deemed to form part of this RFP and shall supersede any part of the RFP where indicated. The Client may also exercise the option to extend the tendering period and/or postpone the proposal submission date in the event that subsequent documentation is issued.</w:t>
      </w:r>
    </w:p>
    <w:p w14:paraId="4E53C8B3"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lang w:val="en-GB"/>
        </w:rPr>
      </w:pPr>
      <w:bookmarkStart w:id="66" w:name="_Toc219597775"/>
      <w:bookmarkStart w:id="67" w:name="_Toc227647649"/>
      <w:bookmarkStart w:id="68" w:name="_Toc229472860"/>
      <w:bookmarkStart w:id="69" w:name="_Toc230856922"/>
      <w:bookmarkStart w:id="70" w:name="_Toc230857078"/>
      <w:bookmarkStart w:id="71" w:name="_Toc344645471"/>
      <w:bookmarkStart w:id="72" w:name="_Toc384916215"/>
      <w:bookmarkStart w:id="73" w:name="_Toc379722048"/>
      <w:r w:rsidRPr="009C7535">
        <w:rPr>
          <w:rFonts w:ascii="Times New Roman" w:hAnsi="Times New Roman"/>
          <w:sz w:val="24"/>
          <w:szCs w:val="24"/>
          <w:lang w:val="en-GB"/>
        </w:rPr>
        <w:t>Communications</w:t>
      </w:r>
      <w:bookmarkEnd w:id="66"/>
      <w:bookmarkEnd w:id="67"/>
      <w:bookmarkEnd w:id="68"/>
      <w:bookmarkEnd w:id="69"/>
      <w:bookmarkEnd w:id="70"/>
      <w:bookmarkEnd w:id="71"/>
      <w:bookmarkEnd w:id="72"/>
      <w:bookmarkEnd w:id="73"/>
    </w:p>
    <w:p w14:paraId="7F475BFB" w14:textId="77777777" w:rsidR="00D72B5D" w:rsidRPr="009C7535" w:rsidRDefault="00FE56F4" w:rsidP="00D72B5D">
      <w:p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Except as provided in the preceding section relating to questions about this RFP, No parties shall contact any officers, employees, or team members of Client with respect to this RFP. Any oral communication with a Client employee concerning this RFP is not binding on the </w:t>
      </w:r>
      <w:r w:rsidRPr="009C7535">
        <w:rPr>
          <w:rFonts w:ascii="Times New Roman" w:hAnsi="Times New Roman"/>
          <w:sz w:val="24"/>
          <w:szCs w:val="24"/>
          <w:lang w:val="en-GB"/>
        </w:rPr>
        <w:lastRenderedPageBreak/>
        <w:t>Client and shall in no way alter any specifications, term or condition of this RFP or any contract documents.</w:t>
      </w:r>
    </w:p>
    <w:p w14:paraId="6FA0AE08"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lang w:val="en-GB"/>
        </w:rPr>
      </w:pPr>
      <w:bookmarkStart w:id="74" w:name="_Toc344645472"/>
      <w:bookmarkStart w:id="75" w:name="_Toc384916216"/>
      <w:bookmarkStart w:id="76" w:name="_Toc379722049"/>
      <w:r w:rsidRPr="009C7535">
        <w:rPr>
          <w:rFonts w:ascii="Times New Roman" w:hAnsi="Times New Roman"/>
          <w:sz w:val="24"/>
          <w:szCs w:val="24"/>
          <w:lang w:val="en-GB"/>
        </w:rPr>
        <w:t>Submission, Receipt, and Opening of Proposals</w:t>
      </w:r>
      <w:bookmarkEnd w:id="74"/>
      <w:bookmarkEnd w:id="75"/>
      <w:bookmarkEnd w:id="76"/>
    </w:p>
    <w:p w14:paraId="024160DF" w14:textId="77777777" w:rsidR="00D72B5D" w:rsidRPr="009C7535"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The original proposal (Technical Proposal and Financial Proposal) shall contain no interlineations or overwriting, except as necessary to correct errors made by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themselves. The person who signed the proposal must initial such corrections.</w:t>
      </w:r>
    </w:p>
    <w:p w14:paraId="212DF726" w14:textId="77777777" w:rsidR="00D72B5D" w:rsidRPr="009C7535"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An authorized representative of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shall initial all pages of the original Technical and Financial Proposals. The authorization shall be in the form of a written power of attorney accompanying the Proposal or in any other form demonstrating that the representative has been duly authorized to sign. The signed Technical and Financial Proposals shall be marked “Original”.</w:t>
      </w:r>
    </w:p>
    <w:p w14:paraId="7B6F1FC1" w14:textId="77777777" w:rsidR="00D72B5D" w:rsidRPr="009C7535" w:rsidRDefault="00396F39"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Consu</w:t>
      </w:r>
      <w:r w:rsidR="00757476" w:rsidRPr="009C7535">
        <w:rPr>
          <w:rFonts w:ascii="Times New Roman" w:hAnsi="Times New Roman"/>
          <w:sz w:val="24"/>
          <w:szCs w:val="24"/>
          <w:lang w:val="en-GB"/>
        </w:rPr>
        <w:t>ltant</w:t>
      </w:r>
      <w:r w:rsidR="00D72B5D" w:rsidRPr="009C7535">
        <w:rPr>
          <w:rFonts w:ascii="Times New Roman" w:hAnsi="Times New Roman"/>
          <w:sz w:val="24"/>
          <w:szCs w:val="24"/>
          <w:lang w:val="en-GB"/>
        </w:rPr>
        <w:t>s</w:t>
      </w:r>
      <w:r w:rsidR="00FE56F4" w:rsidRPr="009C7535">
        <w:rPr>
          <w:rFonts w:ascii="Times New Roman" w:hAnsi="Times New Roman"/>
          <w:sz w:val="24"/>
          <w:szCs w:val="24"/>
          <w:lang w:val="en-GB"/>
        </w:rPr>
        <w:t xml:space="preserve"> </w:t>
      </w:r>
      <w:bookmarkStart w:id="77" w:name="_Toc219597759"/>
      <w:bookmarkStart w:id="78" w:name="_Toc227647643"/>
      <w:bookmarkStart w:id="79" w:name="_Toc229472854"/>
      <w:bookmarkStart w:id="80" w:name="_Toc230856916"/>
      <w:bookmarkStart w:id="81" w:name="_Toc230857072"/>
      <w:r w:rsidR="00FE56F4" w:rsidRPr="009C7535">
        <w:rPr>
          <w:rFonts w:ascii="Times New Roman" w:hAnsi="Times New Roman"/>
          <w:sz w:val="24"/>
          <w:szCs w:val="24"/>
          <w:lang w:val="en-GB"/>
        </w:rPr>
        <w:t>shall submit a “Compliance Statement</w:t>
      </w:r>
      <w:bookmarkEnd w:id="77"/>
      <w:bookmarkEnd w:id="78"/>
      <w:bookmarkEnd w:id="79"/>
      <w:bookmarkEnd w:id="80"/>
      <w:bookmarkEnd w:id="81"/>
      <w:r w:rsidR="00FE56F4" w:rsidRPr="009C7535">
        <w:rPr>
          <w:rFonts w:ascii="Times New Roman" w:hAnsi="Times New Roman"/>
          <w:sz w:val="24"/>
          <w:szCs w:val="24"/>
          <w:lang w:val="en-GB"/>
        </w:rPr>
        <w:t xml:space="preserve">” stating that the offer is made in accordance with the Request for Proposal.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00FE56F4" w:rsidRPr="009C7535">
        <w:rPr>
          <w:rFonts w:ascii="Times New Roman" w:hAnsi="Times New Roman"/>
          <w:sz w:val="24"/>
          <w:szCs w:val="24"/>
          <w:lang w:val="en-GB"/>
        </w:rPr>
        <w:t xml:space="preserve"> who offer additional or alternative conditions shall clearly state those in their proposals.</w:t>
      </w:r>
    </w:p>
    <w:p w14:paraId="712233BC" w14:textId="77777777" w:rsidR="00D72B5D" w:rsidRPr="009C7535"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The technical proposal and financial proposal must be submitted in two separate sealed envelopes to the address indicated in the </w:t>
      </w:r>
      <w:r w:rsidRPr="009C7535">
        <w:rPr>
          <w:rFonts w:ascii="Times New Roman" w:hAnsi="Times New Roman"/>
          <w:b/>
          <w:sz w:val="24"/>
          <w:szCs w:val="24"/>
          <w:lang w:val="en-GB"/>
        </w:rPr>
        <w:t>Data Sheet</w:t>
      </w:r>
      <w:r w:rsidRPr="009C7535">
        <w:rPr>
          <w:rFonts w:ascii="Times New Roman" w:hAnsi="Times New Roman"/>
          <w:sz w:val="24"/>
          <w:szCs w:val="24"/>
          <w:lang w:val="en-GB"/>
        </w:rPr>
        <w:t>. The original and all copies of the Technical Proposal shall be placed in a sealed envelope clearly marked “Technical Proposal” Similarly, the original Financial Proposal shall be placed in a sealed envelope clearly marked “Financial Proposal” followed by the name of the assignment, and with a warning “Do Not Open With The Technical Proposal.”  The envelopes containing the Technical and Financial Proposals shall be placed into an outer envelope and sealed. This outer envelope shall bear the submission address, reference number and be clearly marked “Do Not Open, except in the Presence of the Official Appointed”. The Client shall not be responsible for misplacement, losing or premature opening if the outer envelope is not sealed and/or marked as stipulated. This circumstance may be case for Proposal rejection. If the Financial Proposal is not submitted in a separate sealed envelope duly marked as indicated above, this will constitute grounds for declaring the Proposal non-responsive</w:t>
      </w:r>
    </w:p>
    <w:p w14:paraId="4827A09E" w14:textId="77777777" w:rsidR="00D72B5D" w:rsidRPr="009C7535"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The Proposals must be sent to the address indicated in the </w:t>
      </w:r>
      <w:r w:rsidRPr="009C7535">
        <w:rPr>
          <w:rFonts w:ascii="Times New Roman" w:hAnsi="Times New Roman"/>
          <w:b/>
          <w:sz w:val="24"/>
          <w:szCs w:val="24"/>
          <w:lang w:val="en-GB"/>
        </w:rPr>
        <w:t>Data Sheet</w:t>
      </w:r>
      <w:r w:rsidRPr="009C7535">
        <w:rPr>
          <w:rFonts w:ascii="Times New Roman" w:hAnsi="Times New Roman"/>
          <w:sz w:val="24"/>
          <w:szCs w:val="24"/>
          <w:lang w:val="en-GB"/>
        </w:rPr>
        <w:t xml:space="preserve"> and received by the Client no later than the date specified in the </w:t>
      </w:r>
      <w:r w:rsidRPr="009C7535">
        <w:rPr>
          <w:rFonts w:ascii="Times New Roman" w:hAnsi="Times New Roman"/>
          <w:b/>
          <w:sz w:val="24"/>
          <w:szCs w:val="24"/>
          <w:lang w:val="en-GB"/>
        </w:rPr>
        <w:t>Data Sheet</w:t>
      </w:r>
      <w:r w:rsidRPr="009C7535">
        <w:rPr>
          <w:rFonts w:ascii="Times New Roman" w:hAnsi="Times New Roman"/>
          <w:sz w:val="24"/>
          <w:szCs w:val="24"/>
          <w:lang w:val="en-GB"/>
        </w:rPr>
        <w:t>, or any extension to this date. Any proposal received by the Client after the deadline for submission shall be returned unopened.</w:t>
      </w:r>
    </w:p>
    <w:p w14:paraId="3349A7D7" w14:textId="77777777" w:rsidR="00D72B5D" w:rsidRPr="009C7535"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The Client shall open the Technical Proposal immediately after the deadline for their submission. The envelopes with the Financial Proposal shall remain sealed and securely stored.</w:t>
      </w:r>
    </w:p>
    <w:p w14:paraId="2BB89FCD"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lang w:val="en-GB"/>
        </w:rPr>
      </w:pPr>
      <w:bookmarkStart w:id="82" w:name="_Toc219597764"/>
      <w:bookmarkStart w:id="83" w:name="_Toc227647645"/>
      <w:bookmarkStart w:id="84" w:name="_Toc229472856"/>
      <w:bookmarkStart w:id="85" w:name="_Toc230856918"/>
      <w:bookmarkStart w:id="86" w:name="_Toc230857074"/>
      <w:bookmarkStart w:id="87" w:name="_Toc344645473"/>
      <w:bookmarkStart w:id="88" w:name="_Toc384916217"/>
      <w:bookmarkStart w:id="89" w:name="_Toc379722050"/>
      <w:r w:rsidRPr="009C7535">
        <w:rPr>
          <w:rFonts w:ascii="Times New Roman" w:hAnsi="Times New Roman"/>
          <w:sz w:val="24"/>
          <w:szCs w:val="24"/>
          <w:lang w:val="en-GB"/>
        </w:rPr>
        <w:lastRenderedPageBreak/>
        <w:t>Evaluation of proposals</w:t>
      </w:r>
      <w:bookmarkEnd w:id="82"/>
      <w:bookmarkEnd w:id="83"/>
      <w:bookmarkEnd w:id="84"/>
      <w:bookmarkEnd w:id="85"/>
      <w:bookmarkEnd w:id="86"/>
      <w:bookmarkEnd w:id="87"/>
      <w:bookmarkEnd w:id="88"/>
      <w:bookmarkEnd w:id="89"/>
    </w:p>
    <w:p w14:paraId="64D733E4" w14:textId="77777777" w:rsidR="00D72B5D" w:rsidRPr="009C7535" w:rsidRDefault="00FE56F4" w:rsidP="00D72B5D">
      <w:pPr>
        <w:pStyle w:val="ListParagraph"/>
        <w:numPr>
          <w:ilvl w:val="0"/>
          <w:numId w:val="11"/>
        </w:numPr>
        <w:jc w:val="both"/>
        <w:rPr>
          <w:rFonts w:ascii="Times New Roman" w:hAnsi="Times New Roman"/>
          <w:sz w:val="24"/>
          <w:szCs w:val="24"/>
          <w:lang w:val="en-GB"/>
        </w:rPr>
      </w:pPr>
      <w:bookmarkStart w:id="90" w:name="_Toc219597765"/>
      <w:r w:rsidRPr="009C7535">
        <w:rPr>
          <w:rFonts w:ascii="Times New Roman" w:hAnsi="Times New Roman"/>
          <w:sz w:val="24"/>
          <w:szCs w:val="24"/>
          <w:lang w:val="en-GB"/>
        </w:rPr>
        <w:t xml:space="preserve">From the time the Proposals are opened to the time the Contract is awarded,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should not contact the Client on any matter related to its Technical and/or Financial Proposal. Any effort by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to influence the Client in the examination, evaluation, ranking of Proposals, and recommendation for award of Contract may result in the rejection of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Proposal.</w:t>
      </w:r>
    </w:p>
    <w:p w14:paraId="2EEEA96A" w14:textId="77777777" w:rsidR="00D72B5D" w:rsidRPr="009C7535" w:rsidRDefault="00FE56F4" w:rsidP="00D72B5D">
      <w:pPr>
        <w:pStyle w:val="ListParagraph"/>
        <w:numPr>
          <w:ilvl w:val="0"/>
          <w:numId w:val="11"/>
        </w:numPr>
        <w:jc w:val="both"/>
        <w:rPr>
          <w:rFonts w:ascii="Times New Roman" w:hAnsi="Times New Roman"/>
          <w:sz w:val="24"/>
          <w:szCs w:val="24"/>
          <w:lang w:val="en-GB"/>
        </w:rPr>
      </w:pPr>
      <w:r w:rsidRPr="009C7535">
        <w:rPr>
          <w:rFonts w:ascii="Times New Roman" w:hAnsi="Times New Roman"/>
          <w:sz w:val="24"/>
          <w:szCs w:val="24"/>
        </w:rPr>
        <w:t xml:space="preserve">The evaluation committee shall evaluate the Technical Proposals on the basis of their responsiveness to the Technical Requirements, applying the evaluation criteria, sub-criteria, and point system specified in the </w:t>
      </w:r>
      <w:r w:rsidRPr="009C7535">
        <w:rPr>
          <w:rFonts w:ascii="Times New Roman" w:hAnsi="Times New Roman"/>
          <w:b/>
          <w:sz w:val="24"/>
          <w:szCs w:val="24"/>
        </w:rPr>
        <w:t>Data Sheet</w:t>
      </w:r>
      <w:r w:rsidRPr="009C7535">
        <w:rPr>
          <w:rFonts w:ascii="Times New Roman" w:hAnsi="Times New Roman"/>
          <w:sz w:val="24"/>
          <w:szCs w:val="24"/>
        </w:rPr>
        <w:t xml:space="preserve">. Each responsive Proposal will be given a technical score (St). A Proposal shall be rejected at this stage if it does not respond to important aspects of the RFP, and particularly the Technical Requirements or if it fails to achieve the minimum technical score indicated </w:t>
      </w:r>
      <w:r w:rsidR="00175422" w:rsidRPr="009C7535">
        <w:rPr>
          <w:rFonts w:ascii="Times New Roman" w:hAnsi="Times New Roman"/>
          <w:sz w:val="24"/>
          <w:szCs w:val="24"/>
        </w:rPr>
        <w:t xml:space="preserve">in the </w:t>
      </w:r>
      <w:r w:rsidRPr="009C7535">
        <w:rPr>
          <w:rFonts w:ascii="Times New Roman" w:hAnsi="Times New Roman"/>
          <w:sz w:val="24"/>
          <w:szCs w:val="24"/>
          <w:lang w:val="en-GB"/>
        </w:rPr>
        <w:t xml:space="preserve">evaluation criteria specified in the </w:t>
      </w:r>
      <w:r w:rsidRPr="009C7535">
        <w:rPr>
          <w:rFonts w:ascii="Times New Roman" w:hAnsi="Times New Roman"/>
          <w:b/>
          <w:sz w:val="24"/>
          <w:szCs w:val="24"/>
          <w:lang w:val="en-GB"/>
        </w:rPr>
        <w:t>Data Sheet</w:t>
      </w:r>
      <w:r w:rsidRPr="009C7535">
        <w:rPr>
          <w:rFonts w:ascii="Times New Roman" w:hAnsi="Times New Roman"/>
          <w:sz w:val="24"/>
          <w:szCs w:val="24"/>
          <w:lang w:val="en-GB"/>
        </w:rPr>
        <w:t xml:space="preserve">. </w:t>
      </w:r>
    </w:p>
    <w:p w14:paraId="14E61D74" w14:textId="77777777" w:rsidR="00D72B5D" w:rsidRPr="009C7535" w:rsidRDefault="00FE56F4" w:rsidP="00D72B5D">
      <w:pPr>
        <w:pStyle w:val="ListParagraph"/>
        <w:numPr>
          <w:ilvl w:val="0"/>
          <w:numId w:val="11"/>
        </w:numPr>
        <w:jc w:val="both"/>
        <w:rPr>
          <w:rFonts w:ascii="Times New Roman" w:hAnsi="Times New Roman"/>
          <w:sz w:val="24"/>
          <w:szCs w:val="24"/>
        </w:rPr>
      </w:pPr>
      <w:r w:rsidRPr="009C7535">
        <w:rPr>
          <w:rFonts w:ascii="Times New Roman" w:hAnsi="Times New Roman"/>
          <w:sz w:val="24"/>
          <w:szCs w:val="24"/>
        </w:rPr>
        <w:t xml:space="preserve">After the technical evaluation is completed, the Client shall inform 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who have submitted proposals the technical scores obtained by their Technical Proposals, and shall notify those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whose Proposals did not meet the minimum qualifying mark or were considered non responsive to the RFP and Schedule of Requirements, that their Financial Proposals will be returned unopened after completing the selection process. The Client shall simultaneously notify in writing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that have secured the minimum qualifying mark, the date, time and location for opening the Financial Proposals. The opening date should allow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sufficient time to make arrangements for attending the opening.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attendance at the opening of Financial Proposals is optional.</w:t>
      </w:r>
    </w:p>
    <w:p w14:paraId="5B04ABBA" w14:textId="77777777" w:rsidR="00D72B5D" w:rsidRPr="009C7535" w:rsidRDefault="00FE56F4" w:rsidP="00A34313">
      <w:pPr>
        <w:pStyle w:val="ListParagraph"/>
        <w:numPr>
          <w:ilvl w:val="0"/>
          <w:numId w:val="11"/>
        </w:numPr>
        <w:jc w:val="both"/>
        <w:rPr>
          <w:rFonts w:ascii="Times New Roman" w:hAnsi="Times New Roman"/>
          <w:sz w:val="24"/>
          <w:szCs w:val="24"/>
        </w:rPr>
      </w:pPr>
      <w:r w:rsidRPr="009C7535">
        <w:rPr>
          <w:rFonts w:ascii="Times New Roman" w:hAnsi="Times New Roman"/>
          <w:sz w:val="24"/>
          <w:szCs w:val="24"/>
        </w:rPr>
        <w:t xml:space="preserve">Financial Proposals shall be opened publicly in the presence of 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representatives who choose to attend. The name of 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and the technical scores of 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shall be read aloud. </w:t>
      </w:r>
      <w:r w:rsidR="00333C59" w:rsidRPr="009C7535">
        <w:rPr>
          <w:rFonts w:ascii="Times New Roman" w:hAnsi="Times New Roman"/>
          <w:sz w:val="24"/>
          <w:szCs w:val="24"/>
        </w:rPr>
        <w:t xml:space="preserve">The Client shall prepare a record of the opening of Price Proposals that shall include, as a minimum: the name of </w:t>
      </w:r>
      <w:r w:rsidR="00A34313" w:rsidRPr="009C7535">
        <w:rPr>
          <w:rFonts w:ascii="Times New Roman" w:hAnsi="Times New Roman"/>
          <w:sz w:val="24"/>
          <w:szCs w:val="24"/>
        </w:rPr>
        <w:t>the Bidder, the Price Proposal</w:t>
      </w:r>
      <w:r w:rsidR="00333C59" w:rsidRPr="009C7535">
        <w:rPr>
          <w:rFonts w:ascii="Times New Roman" w:hAnsi="Times New Roman"/>
          <w:sz w:val="24"/>
          <w:szCs w:val="24"/>
        </w:rPr>
        <w:t xml:space="preserve">, any discounts, and alternative offers. </w:t>
      </w:r>
      <w:r w:rsidRPr="009C7535">
        <w:rPr>
          <w:rFonts w:ascii="Times New Roman" w:hAnsi="Times New Roman"/>
          <w:sz w:val="24"/>
          <w:szCs w:val="24"/>
        </w:rPr>
        <w:t xml:space="preserve">The Financial Proposal of the </w:t>
      </w:r>
      <w:r w:rsidR="00396F39" w:rsidRPr="009C7535">
        <w:rPr>
          <w:rFonts w:ascii="Times New Roman" w:hAnsi="Times New Roman"/>
          <w:sz w:val="24"/>
          <w:szCs w:val="24"/>
        </w:rPr>
        <w:t>Consultan</w:t>
      </w:r>
      <w:r w:rsidR="00757476" w:rsidRPr="009C7535">
        <w:rPr>
          <w:rFonts w:ascii="Times New Roman" w:hAnsi="Times New Roman"/>
          <w:sz w:val="24"/>
          <w:szCs w:val="24"/>
        </w:rPr>
        <w:t>t</w:t>
      </w:r>
      <w:r w:rsidR="00D72B5D" w:rsidRPr="009C7535">
        <w:rPr>
          <w:rFonts w:ascii="Times New Roman" w:hAnsi="Times New Roman"/>
          <w:sz w:val="24"/>
          <w:szCs w:val="24"/>
        </w:rPr>
        <w:t>s</w:t>
      </w:r>
      <w:r w:rsidRPr="009C7535">
        <w:rPr>
          <w:rFonts w:ascii="Times New Roman" w:hAnsi="Times New Roman"/>
          <w:sz w:val="24"/>
          <w:szCs w:val="24"/>
        </w:rPr>
        <w:t xml:space="preserve"> who met the minimum qualifying mark will then be inspected to confirm that they have remained sealed and unopened. These Financial Proposals shall be then opened, and the total prices read aloud and recorded. Copy of the record shall be sent to all </w:t>
      </w:r>
      <w:r w:rsidR="00396F39" w:rsidRPr="009C7535">
        <w:rPr>
          <w:rFonts w:ascii="Times New Roman" w:hAnsi="Times New Roman"/>
          <w:sz w:val="24"/>
          <w:szCs w:val="24"/>
        </w:rPr>
        <w:t>Con</w:t>
      </w:r>
      <w:r w:rsidR="00757476" w:rsidRPr="009C7535">
        <w:rPr>
          <w:rFonts w:ascii="Times New Roman" w:hAnsi="Times New Roman"/>
          <w:sz w:val="24"/>
          <w:szCs w:val="24"/>
        </w:rPr>
        <w:t>sultant</w:t>
      </w:r>
      <w:r w:rsidR="00D72B5D" w:rsidRPr="009C7535">
        <w:rPr>
          <w:rFonts w:ascii="Times New Roman" w:hAnsi="Times New Roman"/>
          <w:sz w:val="24"/>
          <w:szCs w:val="24"/>
        </w:rPr>
        <w:t>s</w:t>
      </w:r>
      <w:r w:rsidRPr="009C7535">
        <w:rPr>
          <w:rFonts w:ascii="Times New Roman" w:hAnsi="Times New Roman"/>
          <w:sz w:val="24"/>
          <w:szCs w:val="24"/>
        </w:rPr>
        <w:t>.</w:t>
      </w:r>
    </w:p>
    <w:p w14:paraId="5D3CEE70" w14:textId="77777777" w:rsidR="00A34313" w:rsidRPr="009C7535" w:rsidRDefault="00A34313" w:rsidP="00A34313">
      <w:pPr>
        <w:pStyle w:val="ListParagraph"/>
        <w:numPr>
          <w:ilvl w:val="0"/>
          <w:numId w:val="11"/>
        </w:numPr>
        <w:jc w:val="both"/>
        <w:rPr>
          <w:rFonts w:ascii="Times New Roman" w:hAnsi="Times New Roman"/>
          <w:sz w:val="24"/>
          <w:szCs w:val="24"/>
        </w:rPr>
      </w:pPr>
      <w:r w:rsidRPr="009C7535">
        <w:rPr>
          <w:rFonts w:ascii="Times New Roman" w:hAnsi="Times New Roman"/>
          <w:sz w:val="24"/>
          <w:szCs w:val="24"/>
        </w:rPr>
        <w:t xml:space="preserve">The consultant is </w:t>
      </w:r>
      <w:r w:rsidR="001A51F8" w:rsidRPr="009C7535">
        <w:rPr>
          <w:rFonts w:ascii="Times New Roman" w:hAnsi="Times New Roman"/>
          <w:b/>
          <w:sz w:val="24"/>
          <w:szCs w:val="24"/>
          <w:u w:val="single"/>
        </w:rPr>
        <w:t>REQUIRED</w:t>
      </w:r>
      <w:r w:rsidRPr="009C7535">
        <w:rPr>
          <w:rFonts w:ascii="Times New Roman" w:hAnsi="Times New Roman"/>
          <w:sz w:val="24"/>
          <w:szCs w:val="24"/>
        </w:rPr>
        <w:t xml:space="preserve"> to submit Financial Proposal for </w:t>
      </w:r>
      <w:r w:rsidR="001A51F8" w:rsidRPr="009C7535">
        <w:rPr>
          <w:rFonts w:ascii="Times New Roman" w:hAnsi="Times New Roman"/>
          <w:b/>
          <w:sz w:val="24"/>
          <w:szCs w:val="24"/>
          <w:u w:val="single"/>
        </w:rPr>
        <w:t>ALL</w:t>
      </w:r>
      <w:r w:rsidR="001A51F8" w:rsidRPr="009C7535">
        <w:rPr>
          <w:rFonts w:ascii="Times New Roman" w:hAnsi="Times New Roman"/>
          <w:sz w:val="24"/>
          <w:szCs w:val="24"/>
        </w:rPr>
        <w:t xml:space="preserve"> the</w:t>
      </w:r>
      <w:r w:rsidRPr="009C7535">
        <w:rPr>
          <w:rFonts w:ascii="Times New Roman" w:hAnsi="Times New Roman"/>
          <w:sz w:val="24"/>
          <w:szCs w:val="24"/>
        </w:rPr>
        <w:t xml:space="preserve"> </w:t>
      </w:r>
      <w:r w:rsidR="0083038B" w:rsidRPr="009C7535">
        <w:rPr>
          <w:rFonts w:ascii="Times New Roman" w:hAnsi="Times New Roman"/>
          <w:sz w:val="24"/>
          <w:szCs w:val="24"/>
        </w:rPr>
        <w:t>LOT</w:t>
      </w:r>
      <w:r w:rsidR="001A51F8" w:rsidRPr="009C7535">
        <w:rPr>
          <w:rFonts w:ascii="Times New Roman" w:hAnsi="Times New Roman"/>
          <w:sz w:val="24"/>
          <w:szCs w:val="24"/>
        </w:rPr>
        <w:t>S,</w:t>
      </w:r>
      <w:r w:rsidRPr="009C7535">
        <w:rPr>
          <w:rFonts w:ascii="Times New Roman" w:hAnsi="Times New Roman"/>
          <w:sz w:val="24"/>
          <w:szCs w:val="24"/>
        </w:rPr>
        <w:t xml:space="preserve"> using for this purpose the Financial Proposal Submission Form</w:t>
      </w:r>
      <w:r w:rsidR="0083038B" w:rsidRPr="009C7535">
        <w:rPr>
          <w:rFonts w:ascii="Times New Roman" w:hAnsi="Times New Roman"/>
          <w:sz w:val="24"/>
          <w:szCs w:val="24"/>
        </w:rPr>
        <w:t>s</w:t>
      </w:r>
      <w:r w:rsidRPr="009C7535">
        <w:rPr>
          <w:rFonts w:ascii="Times New Roman" w:hAnsi="Times New Roman"/>
          <w:sz w:val="24"/>
          <w:szCs w:val="24"/>
        </w:rPr>
        <w:t xml:space="preserve"> in FIN-1</w:t>
      </w:r>
      <w:r w:rsidR="009808B8" w:rsidRPr="009C7535">
        <w:rPr>
          <w:rFonts w:ascii="Times New Roman" w:hAnsi="Times New Roman"/>
          <w:sz w:val="24"/>
          <w:szCs w:val="24"/>
        </w:rPr>
        <w:t xml:space="preserve"> (One financial proposal submitted with all the FIN-1 Forms)</w:t>
      </w:r>
      <w:r w:rsidRPr="009C7535">
        <w:rPr>
          <w:rFonts w:ascii="Times New Roman" w:hAnsi="Times New Roman"/>
          <w:sz w:val="24"/>
          <w:szCs w:val="24"/>
        </w:rPr>
        <w:t xml:space="preserve">. </w:t>
      </w:r>
    </w:p>
    <w:p w14:paraId="05941FCC" w14:textId="77777777" w:rsidR="00D72B5D" w:rsidRPr="009C7535" w:rsidRDefault="00FE56F4" w:rsidP="00D72B5D">
      <w:pPr>
        <w:numPr>
          <w:ilvl w:val="0"/>
          <w:numId w:val="11"/>
        </w:numPr>
        <w:jc w:val="both"/>
        <w:rPr>
          <w:rFonts w:ascii="Times New Roman" w:hAnsi="Times New Roman"/>
          <w:sz w:val="24"/>
          <w:szCs w:val="24"/>
          <w:lang w:val="en-GB"/>
        </w:rPr>
      </w:pPr>
      <w:r w:rsidRPr="009C7535">
        <w:rPr>
          <w:rFonts w:ascii="Times New Roman" w:hAnsi="Times New Roman"/>
          <w:sz w:val="24"/>
          <w:szCs w:val="24"/>
          <w:lang w:val="en-GB"/>
        </w:rPr>
        <w:t>The</w:t>
      </w:r>
      <w:r w:rsidRPr="009C7535">
        <w:rPr>
          <w:rFonts w:ascii="Times New Roman" w:hAnsi="Times New Roman"/>
          <w:sz w:val="24"/>
          <w:szCs w:val="24"/>
        </w:rPr>
        <w:t xml:space="preserve"> Evaluation Committee will correct any computational errors. When correcting computational errors, in case of discrepancy between a partial amount and the total amount, or between word and figures the formers will prevail. </w:t>
      </w:r>
    </w:p>
    <w:p w14:paraId="1E94982C" w14:textId="77777777" w:rsidR="00D72B5D" w:rsidRPr="009C7535" w:rsidRDefault="00FE56F4" w:rsidP="00D72B5D">
      <w:pPr>
        <w:pStyle w:val="ListParagraph"/>
        <w:numPr>
          <w:ilvl w:val="0"/>
          <w:numId w:val="11"/>
        </w:numPr>
        <w:jc w:val="both"/>
        <w:rPr>
          <w:rFonts w:ascii="Times New Roman" w:hAnsi="Times New Roman"/>
          <w:sz w:val="24"/>
          <w:szCs w:val="24"/>
          <w:lang w:val="en-GB"/>
        </w:rPr>
      </w:pPr>
      <w:r w:rsidRPr="009C7535">
        <w:rPr>
          <w:rFonts w:ascii="Times New Roman" w:hAnsi="Times New Roman"/>
          <w:sz w:val="24"/>
          <w:szCs w:val="24"/>
          <w:lang w:val="en-GB"/>
        </w:rPr>
        <w:lastRenderedPageBreak/>
        <w:t xml:space="preserve">The </w:t>
      </w:r>
      <w:r w:rsidRPr="009C7535">
        <w:rPr>
          <w:rFonts w:ascii="Times New Roman" w:hAnsi="Times New Roman"/>
          <w:b/>
          <w:sz w:val="24"/>
          <w:szCs w:val="24"/>
          <w:lang w:val="en-GB"/>
        </w:rPr>
        <w:t>highest</w:t>
      </w:r>
      <w:r w:rsidRPr="009C7535">
        <w:rPr>
          <w:rFonts w:ascii="Times New Roman" w:hAnsi="Times New Roman"/>
          <w:sz w:val="24"/>
          <w:szCs w:val="24"/>
          <w:lang w:val="en-GB"/>
        </w:rPr>
        <w:t xml:space="preserve"> evaluated Financial Proposal (</w:t>
      </w:r>
      <w:proofErr w:type="spellStart"/>
      <w:r w:rsidRPr="009C7535">
        <w:rPr>
          <w:rFonts w:ascii="Times New Roman" w:hAnsi="Times New Roman"/>
          <w:sz w:val="24"/>
          <w:szCs w:val="24"/>
          <w:lang w:val="en-GB"/>
        </w:rPr>
        <w:t>Fm</w:t>
      </w:r>
      <w:proofErr w:type="spellEnd"/>
      <w:r w:rsidRPr="009C7535">
        <w:rPr>
          <w:rFonts w:ascii="Times New Roman" w:hAnsi="Times New Roman"/>
          <w:sz w:val="24"/>
          <w:szCs w:val="24"/>
          <w:lang w:val="en-GB"/>
        </w:rPr>
        <w:t xml:space="preserve">) </w:t>
      </w:r>
      <w:r w:rsidR="00175422" w:rsidRPr="009C7535">
        <w:rPr>
          <w:rFonts w:ascii="Times New Roman" w:hAnsi="Times New Roman"/>
          <w:sz w:val="24"/>
          <w:szCs w:val="24"/>
          <w:lang w:val="en-GB"/>
        </w:rPr>
        <w:t xml:space="preserve">for each LOT </w:t>
      </w:r>
      <w:r w:rsidRPr="009C7535">
        <w:rPr>
          <w:rFonts w:ascii="Times New Roman" w:hAnsi="Times New Roman"/>
          <w:sz w:val="24"/>
          <w:szCs w:val="24"/>
          <w:lang w:val="en-GB"/>
        </w:rPr>
        <w:t>will be given the maximum financial score (</w:t>
      </w:r>
      <w:proofErr w:type="spellStart"/>
      <w:r w:rsidRPr="009C7535">
        <w:rPr>
          <w:rFonts w:ascii="Times New Roman" w:hAnsi="Times New Roman"/>
          <w:sz w:val="24"/>
          <w:szCs w:val="24"/>
          <w:lang w:val="en-GB"/>
        </w:rPr>
        <w:t>Sf</w:t>
      </w:r>
      <w:proofErr w:type="spellEnd"/>
      <w:r w:rsidRPr="009C7535">
        <w:rPr>
          <w:rFonts w:ascii="Times New Roman" w:hAnsi="Times New Roman"/>
          <w:sz w:val="24"/>
          <w:szCs w:val="24"/>
          <w:lang w:val="en-GB"/>
        </w:rPr>
        <w:t>) of 100 points. The financial scores (</w:t>
      </w:r>
      <w:proofErr w:type="spellStart"/>
      <w:r w:rsidRPr="009C7535">
        <w:rPr>
          <w:rFonts w:ascii="Times New Roman" w:hAnsi="Times New Roman"/>
          <w:sz w:val="24"/>
          <w:szCs w:val="24"/>
          <w:lang w:val="en-GB"/>
        </w:rPr>
        <w:t>Sf</w:t>
      </w:r>
      <w:proofErr w:type="spellEnd"/>
      <w:r w:rsidRPr="009C7535">
        <w:rPr>
          <w:rFonts w:ascii="Times New Roman" w:hAnsi="Times New Roman"/>
          <w:sz w:val="24"/>
          <w:szCs w:val="24"/>
          <w:lang w:val="en-GB"/>
        </w:rPr>
        <w:t xml:space="preserve">) of the other Financial Proposals will be computed as indicated in the </w:t>
      </w:r>
      <w:r w:rsidRPr="009C7535">
        <w:rPr>
          <w:rFonts w:ascii="Times New Roman" w:hAnsi="Times New Roman"/>
          <w:b/>
          <w:sz w:val="24"/>
          <w:szCs w:val="24"/>
          <w:lang w:val="en-GB"/>
        </w:rPr>
        <w:t>Data Sheet</w:t>
      </w:r>
      <w:r w:rsidRPr="009C7535">
        <w:rPr>
          <w:rFonts w:ascii="Times New Roman" w:hAnsi="Times New Roman"/>
          <w:sz w:val="24"/>
          <w:szCs w:val="24"/>
          <w:lang w:val="en-GB"/>
        </w:rPr>
        <w:t xml:space="preserve">. Proposals will be ranked </w:t>
      </w:r>
      <w:r w:rsidR="00942BAC" w:rsidRPr="009C7535">
        <w:rPr>
          <w:rFonts w:ascii="Times New Roman" w:hAnsi="Times New Roman"/>
          <w:sz w:val="24"/>
          <w:szCs w:val="24"/>
          <w:lang w:val="en-GB"/>
        </w:rPr>
        <w:t xml:space="preserve">for each LOT </w:t>
      </w:r>
      <w:r w:rsidRPr="009C7535">
        <w:rPr>
          <w:rFonts w:ascii="Times New Roman" w:hAnsi="Times New Roman"/>
          <w:sz w:val="24"/>
          <w:szCs w:val="24"/>
          <w:lang w:val="en-GB"/>
        </w:rPr>
        <w:t>according to their combined technical (St) and financial (</w:t>
      </w:r>
      <w:proofErr w:type="spellStart"/>
      <w:r w:rsidRPr="009C7535">
        <w:rPr>
          <w:rFonts w:ascii="Times New Roman" w:hAnsi="Times New Roman"/>
          <w:sz w:val="24"/>
          <w:szCs w:val="24"/>
          <w:lang w:val="en-GB"/>
        </w:rPr>
        <w:t>Sf</w:t>
      </w:r>
      <w:proofErr w:type="spellEnd"/>
      <w:r w:rsidRPr="009C7535">
        <w:rPr>
          <w:rFonts w:ascii="Times New Roman" w:hAnsi="Times New Roman"/>
          <w:sz w:val="24"/>
          <w:szCs w:val="24"/>
          <w:lang w:val="en-GB"/>
        </w:rPr>
        <w:t xml:space="preserve">) scores using the weights (T = the weight given to the Technical Proposal; P = the weight given to the Financial Proposal; T + P = 1) indicated in the Evaluation Criteria: S = St x T% + </w:t>
      </w:r>
      <w:proofErr w:type="spellStart"/>
      <w:r w:rsidRPr="009C7535">
        <w:rPr>
          <w:rFonts w:ascii="Times New Roman" w:hAnsi="Times New Roman"/>
          <w:sz w:val="24"/>
          <w:szCs w:val="24"/>
          <w:lang w:val="en-GB"/>
        </w:rPr>
        <w:t>Sf</w:t>
      </w:r>
      <w:proofErr w:type="spellEnd"/>
      <w:r w:rsidRPr="009C7535">
        <w:rPr>
          <w:rFonts w:ascii="Times New Roman" w:hAnsi="Times New Roman"/>
          <w:sz w:val="24"/>
          <w:szCs w:val="24"/>
          <w:lang w:val="en-GB"/>
        </w:rPr>
        <w:t xml:space="preserve"> x P%. The Party achieving the highest combined technical and financial score </w:t>
      </w:r>
      <w:r w:rsidR="00942BAC" w:rsidRPr="009C7535">
        <w:rPr>
          <w:rFonts w:ascii="Times New Roman" w:hAnsi="Times New Roman"/>
          <w:sz w:val="24"/>
          <w:szCs w:val="24"/>
          <w:lang w:val="en-GB"/>
        </w:rPr>
        <w:t xml:space="preserve">for each LOT </w:t>
      </w:r>
      <w:r w:rsidRPr="009C7535">
        <w:rPr>
          <w:rFonts w:ascii="Times New Roman" w:hAnsi="Times New Roman"/>
          <w:sz w:val="24"/>
          <w:szCs w:val="24"/>
          <w:lang w:val="en-GB"/>
        </w:rPr>
        <w:t>will be invited for negotiations.</w:t>
      </w:r>
    </w:p>
    <w:p w14:paraId="459E9944" w14:textId="77777777" w:rsidR="00D72B5D" w:rsidRPr="009C7535" w:rsidRDefault="00D72B5D" w:rsidP="00D72B5D">
      <w:pPr>
        <w:pStyle w:val="ListParagraph"/>
        <w:jc w:val="both"/>
        <w:rPr>
          <w:rFonts w:ascii="Times New Roman" w:hAnsi="Times New Roman"/>
          <w:sz w:val="24"/>
          <w:szCs w:val="24"/>
          <w:lang w:val="en-GB"/>
        </w:rPr>
      </w:pPr>
    </w:p>
    <w:p w14:paraId="706A91E7" w14:textId="77777777" w:rsidR="00D72B5D" w:rsidRPr="009C7535" w:rsidRDefault="00D72B5D" w:rsidP="00D72B5D">
      <w:pPr>
        <w:spacing w:before="0" w:after="0" w:line="240" w:lineRule="auto"/>
        <w:rPr>
          <w:rFonts w:ascii="Times New Roman" w:hAnsi="Times New Roman"/>
          <w:b/>
          <w:bCs/>
          <w:sz w:val="24"/>
          <w:szCs w:val="24"/>
          <w:lang w:val="en-GB"/>
        </w:rPr>
      </w:pPr>
      <w:r w:rsidRPr="009C7535">
        <w:rPr>
          <w:rFonts w:ascii="Times New Roman" w:hAnsi="Times New Roman"/>
          <w:sz w:val="24"/>
          <w:szCs w:val="24"/>
          <w:lang w:val="en-GB"/>
        </w:rPr>
        <w:br w:type="page"/>
      </w:r>
    </w:p>
    <w:p w14:paraId="436C40B5" w14:textId="77777777" w:rsidR="0014435C" w:rsidRPr="009C7535" w:rsidRDefault="00FE56F4">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91" w:name="_Toc344645474"/>
      <w:bookmarkStart w:id="92" w:name="_Toc384916218"/>
      <w:bookmarkStart w:id="93" w:name="_Toc379722051"/>
      <w:r w:rsidRPr="009C7535">
        <w:rPr>
          <w:rStyle w:val="BookTitle"/>
          <w:rFonts w:ascii="Times New Roman" w:hAnsi="Times New Roman"/>
          <w:b/>
          <w:smallCaps w:val="0"/>
          <w:color w:val="0070C0"/>
          <w:spacing w:val="0"/>
          <w:sz w:val="32"/>
        </w:rPr>
        <w:lastRenderedPageBreak/>
        <w:t>DATA SHEET</w:t>
      </w:r>
      <w:bookmarkEnd w:id="91"/>
      <w:bookmarkEnd w:id="92"/>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142" w:type="dxa"/>
        </w:tblCellMar>
        <w:tblLook w:val="04A0" w:firstRow="1" w:lastRow="0" w:firstColumn="1" w:lastColumn="0" w:noHBand="0" w:noVBand="1"/>
      </w:tblPr>
      <w:tblGrid>
        <w:gridCol w:w="1626"/>
        <w:gridCol w:w="7655"/>
      </w:tblGrid>
      <w:tr w:rsidR="00D72B5D" w:rsidRPr="009C7535" w14:paraId="7EA0DB3D" w14:textId="77777777" w:rsidTr="00E5417D">
        <w:tc>
          <w:tcPr>
            <w:tcW w:w="1072" w:type="pct"/>
            <w:tcBorders>
              <w:top w:val="single" w:sz="4" w:space="0" w:color="auto"/>
              <w:left w:val="single" w:sz="4" w:space="0" w:color="auto"/>
              <w:bottom w:val="single" w:sz="4" w:space="0" w:color="auto"/>
              <w:right w:val="single" w:sz="4" w:space="0" w:color="auto"/>
            </w:tcBorders>
          </w:tcPr>
          <w:p w14:paraId="2AFB27E9" w14:textId="77777777" w:rsidR="00D72B5D" w:rsidRPr="009C7535" w:rsidRDefault="00D91344" w:rsidP="00353799">
            <w:pPr>
              <w:spacing w:before="0" w:after="0" w:line="240" w:lineRule="auto"/>
              <w:jc w:val="both"/>
              <w:rPr>
                <w:rFonts w:ascii="Times New Roman" w:hAnsi="Times New Roman"/>
                <w:b/>
                <w:bCs/>
                <w:sz w:val="24"/>
                <w:szCs w:val="24"/>
              </w:rPr>
            </w:pPr>
            <w:r w:rsidRPr="009C7535">
              <w:rPr>
                <w:rFonts w:ascii="Times New Roman" w:hAnsi="Times New Roman"/>
                <w:b/>
                <w:bCs/>
                <w:sz w:val="24"/>
                <w:szCs w:val="24"/>
              </w:rPr>
              <w:t>2</w:t>
            </w:r>
            <w:r w:rsidR="00D72B5D" w:rsidRPr="009C7535">
              <w:rPr>
                <w:rFonts w:ascii="Times New Roman" w:hAnsi="Times New Roman"/>
                <w:b/>
                <w:bCs/>
                <w:sz w:val="24"/>
                <w:szCs w:val="24"/>
              </w:rPr>
              <w:t>.1.a</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0036EC6A" w14:textId="77777777" w:rsidR="00D72B5D" w:rsidRPr="009C7535" w:rsidRDefault="00FE56F4" w:rsidP="00353799">
            <w:pPr>
              <w:spacing w:before="0" w:after="0" w:line="240" w:lineRule="auto"/>
              <w:jc w:val="both"/>
              <w:rPr>
                <w:rFonts w:ascii="Times New Roman" w:hAnsi="Times New Roman"/>
                <w:sz w:val="24"/>
                <w:szCs w:val="24"/>
                <w:lang w:val="en-GB"/>
              </w:rPr>
            </w:pPr>
            <w:r w:rsidRPr="009C7535">
              <w:rPr>
                <w:rFonts w:ascii="Times New Roman" w:hAnsi="Times New Roman"/>
                <w:sz w:val="24"/>
                <w:szCs w:val="24"/>
                <w:lang w:val="en-GB"/>
              </w:rPr>
              <w:t xml:space="preserve">Name of the Client: </w:t>
            </w:r>
          </w:p>
          <w:p w14:paraId="56185F05" w14:textId="77777777" w:rsidR="00D72B5D" w:rsidRPr="009C7535" w:rsidRDefault="00D72B5D" w:rsidP="00353799">
            <w:pPr>
              <w:spacing w:before="0" w:after="0" w:line="240" w:lineRule="auto"/>
              <w:jc w:val="both"/>
              <w:rPr>
                <w:rFonts w:ascii="Times New Roman" w:hAnsi="Times New Roman"/>
                <w:sz w:val="24"/>
                <w:szCs w:val="24"/>
                <w:lang w:val="en-GB"/>
              </w:rPr>
            </w:pPr>
          </w:p>
          <w:p w14:paraId="00022BB9" w14:textId="77777777" w:rsidR="00D72B5D" w:rsidRPr="009C7535" w:rsidRDefault="00FE56F4" w:rsidP="00353799">
            <w:pPr>
              <w:spacing w:before="0" w:after="0" w:line="240" w:lineRule="auto"/>
              <w:jc w:val="both"/>
              <w:rPr>
                <w:rFonts w:ascii="Times New Roman" w:hAnsi="Times New Roman"/>
                <w:sz w:val="24"/>
                <w:szCs w:val="24"/>
                <w:lang w:val="en-GB"/>
              </w:rPr>
            </w:pPr>
            <w:r w:rsidRPr="009C7535">
              <w:rPr>
                <w:rFonts w:ascii="Times New Roman" w:hAnsi="Times New Roman"/>
                <w:sz w:val="24"/>
                <w:szCs w:val="24"/>
                <w:lang w:val="en-GB"/>
              </w:rPr>
              <w:t xml:space="preserve">Ministry of Environment and Energy </w:t>
            </w:r>
          </w:p>
          <w:p w14:paraId="6E53FF18" w14:textId="77777777" w:rsidR="00D72B5D" w:rsidRPr="009C7535" w:rsidRDefault="00FE56F4" w:rsidP="00353799">
            <w:pPr>
              <w:spacing w:before="0" w:after="0" w:line="240" w:lineRule="auto"/>
              <w:rPr>
                <w:rFonts w:ascii="Times New Roman" w:hAnsi="Times New Roman"/>
                <w:sz w:val="24"/>
                <w:szCs w:val="24"/>
                <w:lang w:val="en-GB"/>
              </w:rPr>
            </w:pPr>
            <w:r w:rsidRPr="009C7535">
              <w:rPr>
                <w:rFonts w:ascii="Times New Roman" w:hAnsi="Times New Roman"/>
                <w:sz w:val="24"/>
                <w:szCs w:val="24"/>
                <w:lang w:val="en-GB"/>
              </w:rPr>
              <w:t xml:space="preserve">Green Building, </w:t>
            </w:r>
            <w:proofErr w:type="spellStart"/>
            <w:r w:rsidRPr="009C7535">
              <w:rPr>
                <w:rFonts w:ascii="Times New Roman" w:hAnsi="Times New Roman"/>
                <w:sz w:val="24"/>
                <w:szCs w:val="24"/>
                <w:lang w:val="en-GB"/>
              </w:rPr>
              <w:t>Handhuvaree</w:t>
            </w:r>
            <w:proofErr w:type="spellEnd"/>
            <w:r w:rsidRPr="009C7535">
              <w:rPr>
                <w:rFonts w:ascii="Times New Roman" w:hAnsi="Times New Roman"/>
                <w:sz w:val="24"/>
                <w:szCs w:val="24"/>
                <w:lang w:val="en-GB"/>
              </w:rPr>
              <w:t xml:space="preserve"> </w:t>
            </w:r>
            <w:proofErr w:type="spellStart"/>
            <w:r w:rsidRPr="009C7535">
              <w:rPr>
                <w:rFonts w:ascii="Times New Roman" w:hAnsi="Times New Roman"/>
                <w:sz w:val="24"/>
                <w:szCs w:val="24"/>
                <w:lang w:val="en-GB"/>
              </w:rPr>
              <w:t>Hingun</w:t>
            </w:r>
            <w:proofErr w:type="spellEnd"/>
            <w:r w:rsidRPr="009C7535">
              <w:rPr>
                <w:rFonts w:ascii="Times New Roman" w:hAnsi="Times New Roman"/>
                <w:sz w:val="24"/>
                <w:szCs w:val="24"/>
                <w:lang w:val="en-GB"/>
              </w:rPr>
              <w:t xml:space="preserve">, </w:t>
            </w:r>
          </w:p>
          <w:p w14:paraId="276E1FFA" w14:textId="77777777" w:rsidR="00D72B5D" w:rsidRPr="009C7535" w:rsidRDefault="00FE56F4" w:rsidP="00353799">
            <w:pPr>
              <w:spacing w:before="0" w:after="0" w:line="240" w:lineRule="auto"/>
              <w:rPr>
                <w:rFonts w:ascii="Times New Roman" w:hAnsi="Times New Roman"/>
                <w:sz w:val="24"/>
                <w:szCs w:val="24"/>
                <w:lang w:val="en-GB"/>
              </w:rPr>
            </w:pPr>
            <w:proofErr w:type="spellStart"/>
            <w:r w:rsidRPr="009C7535">
              <w:rPr>
                <w:rFonts w:ascii="Times New Roman" w:hAnsi="Times New Roman"/>
                <w:sz w:val="24"/>
                <w:szCs w:val="24"/>
                <w:lang w:val="en-GB"/>
              </w:rPr>
              <w:t>Maafannu</w:t>
            </w:r>
            <w:proofErr w:type="spellEnd"/>
            <w:r w:rsidRPr="009C7535">
              <w:rPr>
                <w:rFonts w:ascii="Times New Roman" w:hAnsi="Times New Roman"/>
                <w:sz w:val="24"/>
                <w:szCs w:val="24"/>
                <w:lang w:val="en-GB"/>
              </w:rPr>
              <w:t xml:space="preserve">, Male’, 20392, </w:t>
            </w:r>
          </w:p>
          <w:p w14:paraId="46CD7C95" w14:textId="77777777" w:rsidR="00D72B5D" w:rsidRPr="009C7535" w:rsidRDefault="00FE56F4" w:rsidP="00353799">
            <w:pPr>
              <w:spacing w:before="0" w:after="0" w:line="240" w:lineRule="auto"/>
              <w:rPr>
                <w:rFonts w:ascii="Times New Roman" w:hAnsi="Times New Roman"/>
                <w:sz w:val="24"/>
                <w:szCs w:val="24"/>
                <w:lang w:val="en-GB"/>
              </w:rPr>
            </w:pPr>
            <w:r w:rsidRPr="009C7535">
              <w:rPr>
                <w:rFonts w:ascii="Times New Roman" w:hAnsi="Times New Roman"/>
                <w:sz w:val="24"/>
                <w:szCs w:val="24"/>
                <w:lang w:val="en-GB"/>
              </w:rPr>
              <w:t>Republic of Maldives</w:t>
            </w:r>
          </w:p>
          <w:p w14:paraId="543133E6" w14:textId="77777777" w:rsidR="00D72B5D" w:rsidRPr="009C7535" w:rsidRDefault="00FE56F4" w:rsidP="00353799">
            <w:pPr>
              <w:spacing w:before="0" w:after="0"/>
              <w:jc w:val="both"/>
              <w:rPr>
                <w:rFonts w:ascii="Times New Roman" w:eastAsia="Times New Roman" w:hAnsi="Times New Roman"/>
                <w:sz w:val="24"/>
                <w:szCs w:val="24"/>
                <w:lang w:val="en-GB"/>
              </w:rPr>
            </w:pPr>
            <w:r w:rsidRPr="009C7535">
              <w:rPr>
                <w:rFonts w:ascii="Times New Roman" w:hAnsi="Times New Roman"/>
                <w:sz w:val="24"/>
                <w:szCs w:val="24"/>
                <w:lang w:val="en-GB"/>
              </w:rPr>
              <w:t>www.environment.gov.mv</w:t>
            </w:r>
          </w:p>
        </w:tc>
      </w:tr>
      <w:tr w:rsidR="00D72B5D" w:rsidRPr="009C7535" w14:paraId="6A607B02" w14:textId="77777777" w:rsidTr="00E5417D">
        <w:tc>
          <w:tcPr>
            <w:tcW w:w="1072" w:type="pct"/>
            <w:tcBorders>
              <w:top w:val="single" w:sz="4" w:space="0" w:color="auto"/>
              <w:left w:val="single" w:sz="4" w:space="0" w:color="auto"/>
              <w:bottom w:val="single" w:sz="4" w:space="0" w:color="auto"/>
              <w:right w:val="single" w:sz="4" w:space="0" w:color="auto"/>
            </w:tcBorders>
          </w:tcPr>
          <w:p w14:paraId="7C07A772" w14:textId="77777777" w:rsidR="00D72B5D" w:rsidRPr="009C7535" w:rsidRDefault="00D91344" w:rsidP="00D91344">
            <w:pPr>
              <w:spacing w:before="0" w:after="0" w:line="240" w:lineRule="auto"/>
              <w:jc w:val="both"/>
              <w:rPr>
                <w:rFonts w:ascii="Times New Roman" w:hAnsi="Times New Roman"/>
                <w:b/>
                <w:bCs/>
                <w:sz w:val="24"/>
                <w:szCs w:val="24"/>
              </w:rPr>
            </w:pPr>
            <w:r w:rsidRPr="009C7535">
              <w:rPr>
                <w:rFonts w:ascii="Times New Roman" w:hAnsi="Times New Roman"/>
                <w:b/>
                <w:bCs/>
                <w:sz w:val="24"/>
                <w:szCs w:val="24"/>
              </w:rPr>
              <w:t>2</w:t>
            </w:r>
            <w:r w:rsidR="00D72B5D" w:rsidRPr="009C7535">
              <w:rPr>
                <w:rFonts w:ascii="Times New Roman" w:hAnsi="Times New Roman"/>
                <w:b/>
                <w:bCs/>
                <w:sz w:val="24"/>
                <w:szCs w:val="24"/>
              </w:rPr>
              <w:t>.1.</w:t>
            </w:r>
            <w:r w:rsidRPr="009C7535">
              <w:rPr>
                <w:rFonts w:ascii="Times New Roman" w:hAnsi="Times New Roman"/>
                <w:b/>
                <w:bCs/>
                <w:sz w:val="24"/>
                <w:szCs w:val="24"/>
              </w:rPr>
              <w:t>b</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4CAFBD05" w14:textId="77777777" w:rsidR="00D72B5D" w:rsidRPr="009C7535" w:rsidRDefault="00FE56F4" w:rsidP="00353799">
            <w:pPr>
              <w:spacing w:before="0" w:after="0" w:line="240" w:lineRule="auto"/>
              <w:jc w:val="both"/>
              <w:outlineLvl w:val="1"/>
              <w:rPr>
                <w:rFonts w:ascii="Times New Roman" w:hAnsi="Times New Roman"/>
                <w:sz w:val="24"/>
                <w:szCs w:val="24"/>
                <w:lang w:val="en-GB"/>
              </w:rPr>
            </w:pPr>
            <w:r w:rsidRPr="009C7535">
              <w:rPr>
                <w:rFonts w:ascii="Times New Roman" w:hAnsi="Times New Roman"/>
                <w:sz w:val="24"/>
                <w:szCs w:val="24"/>
                <w:lang w:val="en-GB"/>
              </w:rPr>
              <w:t>Financial Proposal to be submitted together with Technical Proposal in two different envelopes on the same day and time specified.</w:t>
            </w:r>
          </w:p>
          <w:p w14:paraId="0CF3455B" w14:textId="77777777" w:rsidR="00D72B5D" w:rsidRPr="009C7535" w:rsidRDefault="00D72B5D" w:rsidP="00353799">
            <w:pPr>
              <w:spacing w:before="0" w:after="0" w:line="240" w:lineRule="auto"/>
              <w:jc w:val="both"/>
              <w:rPr>
                <w:rFonts w:ascii="Times New Roman" w:hAnsi="Times New Roman"/>
                <w:sz w:val="24"/>
                <w:szCs w:val="24"/>
                <w:lang w:val="en-GB"/>
              </w:rPr>
            </w:pPr>
          </w:p>
          <w:p w14:paraId="6BB8740C" w14:textId="77777777" w:rsidR="00D72B5D" w:rsidRPr="009C7535" w:rsidRDefault="00FE56F4" w:rsidP="00353799">
            <w:pPr>
              <w:spacing w:before="0" w:after="0" w:line="240" w:lineRule="auto"/>
              <w:jc w:val="both"/>
              <w:rPr>
                <w:rFonts w:ascii="Times New Roman" w:hAnsi="Times New Roman"/>
                <w:i/>
                <w:sz w:val="24"/>
                <w:szCs w:val="24"/>
              </w:rPr>
            </w:pPr>
            <w:r w:rsidRPr="009C7535">
              <w:rPr>
                <w:rFonts w:ascii="Times New Roman" w:hAnsi="Times New Roman"/>
                <w:i/>
                <w:sz w:val="24"/>
                <w:szCs w:val="24"/>
              </w:rPr>
              <w:t xml:space="preserve">Please write name of the Consultancy </w:t>
            </w:r>
            <w:r w:rsidR="006F142C" w:rsidRPr="009C7535">
              <w:rPr>
                <w:rFonts w:ascii="Times New Roman" w:hAnsi="Times New Roman"/>
                <w:i/>
                <w:sz w:val="24"/>
                <w:szCs w:val="24"/>
              </w:rPr>
              <w:t xml:space="preserve">assignment </w:t>
            </w:r>
            <w:r w:rsidRPr="009C7535">
              <w:rPr>
                <w:rFonts w:ascii="Times New Roman" w:hAnsi="Times New Roman"/>
                <w:i/>
                <w:sz w:val="24"/>
                <w:szCs w:val="24"/>
              </w:rPr>
              <w:t>and indicate whether it is Financial Proposal or Technical Proposal on the envelopes.</w:t>
            </w:r>
          </w:p>
          <w:p w14:paraId="1E48CED9" w14:textId="77777777" w:rsidR="00D72B5D" w:rsidRPr="009C7535" w:rsidRDefault="00D72B5D" w:rsidP="00353799">
            <w:pPr>
              <w:spacing w:before="0" w:after="0" w:line="240" w:lineRule="auto"/>
              <w:jc w:val="both"/>
              <w:rPr>
                <w:rFonts w:ascii="Times New Roman" w:hAnsi="Times New Roman"/>
                <w:i/>
                <w:sz w:val="24"/>
                <w:szCs w:val="24"/>
              </w:rPr>
            </w:pPr>
          </w:p>
          <w:p w14:paraId="6A341041" w14:textId="40265883" w:rsidR="00D72B5D" w:rsidRPr="009C7535" w:rsidRDefault="00FE56F4" w:rsidP="002F3BC0">
            <w:pPr>
              <w:spacing w:before="0" w:after="0" w:line="240" w:lineRule="auto"/>
              <w:jc w:val="both"/>
              <w:rPr>
                <w:rFonts w:ascii="Times New Roman" w:eastAsia="Times New Roman" w:hAnsi="Times New Roman"/>
                <w:b/>
                <w:bCs/>
                <w:sz w:val="24"/>
                <w:szCs w:val="24"/>
                <w:lang w:val="en-GB"/>
              </w:rPr>
            </w:pPr>
            <w:r w:rsidRPr="009C7535">
              <w:rPr>
                <w:rFonts w:ascii="Times New Roman" w:hAnsi="Times New Roman"/>
                <w:sz w:val="24"/>
                <w:szCs w:val="24"/>
                <w:lang w:val="en-GB"/>
              </w:rPr>
              <w:t xml:space="preserve">Name of the assignment </w:t>
            </w:r>
            <w:r w:rsidRPr="00E61465">
              <w:rPr>
                <w:rFonts w:ascii="Times New Roman" w:hAnsi="Times New Roman"/>
                <w:sz w:val="24"/>
                <w:szCs w:val="24"/>
                <w:lang w:val="en-GB"/>
              </w:rPr>
              <w:t xml:space="preserve">is: </w:t>
            </w:r>
            <w:r w:rsidRPr="00E61465">
              <w:rPr>
                <w:rFonts w:ascii="Times New Roman" w:hAnsi="Times New Roman"/>
                <w:b/>
                <w:sz w:val="24"/>
                <w:szCs w:val="24"/>
                <w:lang w:val="en-GB"/>
              </w:rPr>
              <w:t>“</w:t>
            </w:r>
            <w:r w:rsidR="008716BC" w:rsidRPr="00E61465">
              <w:rPr>
                <w:rFonts w:ascii="Times New Roman" w:hAnsi="Times New Roman"/>
                <w:b/>
                <w:sz w:val="24"/>
                <w:szCs w:val="24"/>
              </w:rPr>
              <w:t xml:space="preserve">Consultancy Services for Survey, Design of Water Supply Facilities in </w:t>
            </w:r>
            <w:r w:rsidR="002F3BC0">
              <w:rPr>
                <w:rFonts w:ascii="Times New Roman" w:hAnsi="Times New Roman"/>
                <w:b/>
                <w:sz w:val="24"/>
                <w:szCs w:val="24"/>
              </w:rPr>
              <w:t xml:space="preserve">Ha. </w:t>
            </w:r>
            <w:proofErr w:type="spellStart"/>
            <w:r w:rsidR="002F3BC0">
              <w:rPr>
                <w:rFonts w:ascii="Times New Roman" w:hAnsi="Times New Roman"/>
                <w:b/>
                <w:sz w:val="24"/>
                <w:szCs w:val="24"/>
              </w:rPr>
              <w:t>Kelaa</w:t>
            </w:r>
            <w:proofErr w:type="spellEnd"/>
            <w:r w:rsidR="006F7A26">
              <w:rPr>
                <w:rFonts w:ascii="Times New Roman" w:hAnsi="Times New Roman"/>
                <w:b/>
                <w:sz w:val="24"/>
                <w:szCs w:val="24"/>
              </w:rPr>
              <w:t xml:space="preserve">, N. </w:t>
            </w:r>
            <w:proofErr w:type="spellStart"/>
            <w:r w:rsidR="006F7A26">
              <w:rPr>
                <w:rFonts w:ascii="Times New Roman" w:hAnsi="Times New Roman"/>
                <w:b/>
                <w:sz w:val="24"/>
                <w:szCs w:val="24"/>
              </w:rPr>
              <w:t>Landhoo</w:t>
            </w:r>
            <w:proofErr w:type="spellEnd"/>
            <w:r w:rsidR="008716BC" w:rsidRPr="00E61465">
              <w:rPr>
                <w:rFonts w:ascii="Times New Roman" w:hAnsi="Times New Roman"/>
                <w:b/>
                <w:sz w:val="24"/>
                <w:szCs w:val="24"/>
              </w:rPr>
              <w:t xml:space="preserve"> and </w:t>
            </w:r>
            <w:proofErr w:type="spellStart"/>
            <w:r w:rsidR="002F3BC0">
              <w:rPr>
                <w:rFonts w:ascii="Times New Roman" w:hAnsi="Times New Roman"/>
                <w:b/>
                <w:sz w:val="24"/>
                <w:szCs w:val="24"/>
              </w:rPr>
              <w:t>Hdh</w:t>
            </w:r>
            <w:proofErr w:type="spellEnd"/>
            <w:r w:rsidR="002F3BC0">
              <w:rPr>
                <w:rFonts w:ascii="Times New Roman" w:hAnsi="Times New Roman"/>
                <w:b/>
                <w:sz w:val="24"/>
                <w:szCs w:val="24"/>
              </w:rPr>
              <w:t xml:space="preserve">. </w:t>
            </w:r>
            <w:proofErr w:type="spellStart"/>
            <w:r w:rsidR="002F3BC0">
              <w:rPr>
                <w:rFonts w:ascii="Times New Roman" w:hAnsi="Times New Roman"/>
                <w:b/>
                <w:sz w:val="24"/>
                <w:szCs w:val="24"/>
              </w:rPr>
              <w:t>Navaidhoo</w:t>
            </w:r>
            <w:proofErr w:type="spellEnd"/>
            <w:r w:rsidR="008716BC" w:rsidRPr="00E61465">
              <w:rPr>
                <w:rFonts w:ascii="Times New Roman" w:hAnsi="Times New Roman"/>
                <w:b/>
                <w:sz w:val="24"/>
                <w:szCs w:val="24"/>
              </w:rPr>
              <w:t>, Maldives</w:t>
            </w:r>
            <w:r w:rsidRPr="00E61465">
              <w:rPr>
                <w:rFonts w:ascii="Times New Roman" w:hAnsi="Times New Roman"/>
                <w:b/>
                <w:sz w:val="24"/>
                <w:szCs w:val="24"/>
              </w:rPr>
              <w:t>”</w:t>
            </w:r>
          </w:p>
        </w:tc>
      </w:tr>
      <w:tr w:rsidR="00D91344" w:rsidRPr="009C7535" w14:paraId="4C4BA5CA" w14:textId="77777777" w:rsidTr="00E5417D">
        <w:tc>
          <w:tcPr>
            <w:tcW w:w="1072" w:type="pct"/>
            <w:tcBorders>
              <w:top w:val="single" w:sz="4" w:space="0" w:color="auto"/>
              <w:left w:val="single" w:sz="4" w:space="0" w:color="auto"/>
              <w:bottom w:val="single" w:sz="4" w:space="0" w:color="auto"/>
              <w:right w:val="single" w:sz="4" w:space="0" w:color="auto"/>
            </w:tcBorders>
          </w:tcPr>
          <w:p w14:paraId="125BDD10" w14:textId="77777777" w:rsidR="00D91344" w:rsidRPr="009C7535" w:rsidDel="00D91344" w:rsidRDefault="00D91344" w:rsidP="00353799">
            <w:pPr>
              <w:spacing w:before="0" w:after="0" w:line="240" w:lineRule="auto"/>
              <w:jc w:val="both"/>
              <w:rPr>
                <w:rFonts w:ascii="Times New Roman" w:hAnsi="Times New Roman"/>
                <w:b/>
                <w:bCs/>
                <w:sz w:val="24"/>
                <w:szCs w:val="24"/>
              </w:rPr>
            </w:pPr>
            <w:r w:rsidRPr="009C7535">
              <w:rPr>
                <w:rFonts w:ascii="Times New Roman" w:hAnsi="Times New Roman"/>
                <w:b/>
                <w:bCs/>
                <w:sz w:val="24"/>
                <w:szCs w:val="24"/>
              </w:rPr>
              <w:t>2.1.c</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693C606A" w14:textId="77777777" w:rsidR="00D91344" w:rsidRPr="009C7535" w:rsidRDefault="00FE56F4" w:rsidP="00353799">
            <w:pPr>
              <w:spacing w:before="0" w:after="0" w:line="240" w:lineRule="auto"/>
              <w:jc w:val="both"/>
              <w:outlineLvl w:val="1"/>
              <w:rPr>
                <w:rFonts w:ascii="Times New Roman" w:hAnsi="Times New Roman"/>
                <w:sz w:val="24"/>
                <w:szCs w:val="24"/>
                <w:lang w:val="en-GB"/>
              </w:rPr>
            </w:pPr>
            <w:r w:rsidRPr="009C7535">
              <w:rPr>
                <w:rFonts w:ascii="Times New Roman" w:hAnsi="Times New Roman"/>
                <w:sz w:val="24"/>
                <w:szCs w:val="24"/>
                <w:lang w:val="en-GB"/>
              </w:rPr>
              <w:t xml:space="preserve">The method of selection would be </w:t>
            </w:r>
            <w:r w:rsidRPr="009C7535">
              <w:rPr>
                <w:rFonts w:ascii="Times New Roman" w:hAnsi="Times New Roman"/>
                <w:sz w:val="24"/>
                <w:szCs w:val="24"/>
              </w:rPr>
              <w:t>in accordance to the procedures set out in the National</w:t>
            </w:r>
            <w:r w:rsidRPr="009C7535">
              <w:rPr>
                <w:rFonts w:ascii="Times New Roman" w:hAnsi="Times New Roman"/>
                <w:sz w:val="24"/>
                <w:szCs w:val="24"/>
                <w:rtl/>
                <w:lang w:bidi="dv-MV"/>
              </w:rPr>
              <w:t xml:space="preserve"> </w:t>
            </w:r>
            <w:r w:rsidRPr="009C7535">
              <w:rPr>
                <w:rFonts w:ascii="Times New Roman" w:hAnsi="Times New Roman"/>
                <w:sz w:val="24"/>
                <w:szCs w:val="24"/>
              </w:rPr>
              <w:t>Procurement Regulations issued by the Ministry of Finance and Treasury</w:t>
            </w:r>
          </w:p>
        </w:tc>
      </w:tr>
      <w:tr w:rsidR="00D72B5D" w:rsidRPr="009C7535" w14:paraId="28C0C2DA" w14:textId="77777777" w:rsidTr="00E5417D">
        <w:tc>
          <w:tcPr>
            <w:tcW w:w="1072" w:type="pct"/>
            <w:tcBorders>
              <w:top w:val="single" w:sz="4" w:space="0" w:color="auto"/>
              <w:left w:val="single" w:sz="4" w:space="0" w:color="auto"/>
              <w:bottom w:val="single" w:sz="4" w:space="0" w:color="auto"/>
              <w:right w:val="single" w:sz="4" w:space="0" w:color="auto"/>
            </w:tcBorders>
          </w:tcPr>
          <w:p w14:paraId="0D2403B6" w14:textId="77777777" w:rsidR="00D72B5D" w:rsidRPr="009C7535" w:rsidRDefault="00D91344" w:rsidP="00353799">
            <w:pPr>
              <w:spacing w:before="0" w:after="0" w:line="240" w:lineRule="auto"/>
              <w:jc w:val="both"/>
              <w:rPr>
                <w:rFonts w:ascii="Times New Roman" w:hAnsi="Times New Roman"/>
                <w:b/>
                <w:bCs/>
                <w:sz w:val="24"/>
                <w:szCs w:val="24"/>
              </w:rPr>
            </w:pPr>
            <w:r w:rsidRPr="009C7535">
              <w:rPr>
                <w:rFonts w:ascii="Times New Roman" w:hAnsi="Times New Roman"/>
                <w:b/>
                <w:bCs/>
                <w:sz w:val="24"/>
                <w:szCs w:val="24"/>
              </w:rPr>
              <w:t>2</w:t>
            </w:r>
            <w:r w:rsidR="00D72B5D" w:rsidRPr="009C7535">
              <w:rPr>
                <w:rFonts w:ascii="Times New Roman" w:hAnsi="Times New Roman"/>
                <w:b/>
                <w:bCs/>
                <w:sz w:val="24"/>
                <w:szCs w:val="24"/>
              </w:rPr>
              <w:t>.4</w:t>
            </w:r>
          </w:p>
          <w:p w14:paraId="39AF21FA" w14:textId="77777777" w:rsidR="00D72B5D" w:rsidRPr="009C7535" w:rsidRDefault="00D72B5D" w:rsidP="00353799">
            <w:pPr>
              <w:spacing w:before="0" w:after="0" w:line="240" w:lineRule="auto"/>
              <w:jc w:val="both"/>
              <w:rPr>
                <w:rFonts w:ascii="Times New Roman" w:hAnsi="Times New Roman"/>
                <w:b/>
                <w:bCs/>
                <w:sz w:val="24"/>
                <w:szCs w:val="24"/>
              </w:rPr>
            </w:pPr>
            <w:r w:rsidRPr="009C7535">
              <w:rPr>
                <w:rFonts w:ascii="Times New Roman" w:hAnsi="Times New Roman"/>
                <w:b/>
                <w:bCs/>
                <w:sz w:val="24"/>
                <w:szCs w:val="24"/>
              </w:rPr>
              <w:t>Validity</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0EB74AE4" w14:textId="77777777" w:rsidR="00D72B5D" w:rsidRPr="009C7535" w:rsidRDefault="00FE56F4" w:rsidP="00C046FF">
            <w:pPr>
              <w:spacing w:before="0" w:after="0" w:line="240" w:lineRule="auto"/>
              <w:jc w:val="both"/>
              <w:outlineLvl w:val="1"/>
              <w:rPr>
                <w:rFonts w:ascii="Times New Roman" w:hAnsi="Times New Roman"/>
                <w:sz w:val="24"/>
                <w:szCs w:val="24"/>
                <w:lang w:val="en-GB"/>
              </w:rPr>
            </w:pPr>
            <w:r w:rsidRPr="009C7535">
              <w:rPr>
                <w:rFonts w:ascii="Times New Roman" w:hAnsi="Times New Roman"/>
                <w:sz w:val="24"/>
                <w:szCs w:val="24"/>
                <w:lang w:val="en-GB"/>
              </w:rPr>
              <w:t xml:space="preserve">Proposals must remain valid </w:t>
            </w:r>
            <w:r w:rsidRPr="00E61465">
              <w:rPr>
                <w:rFonts w:ascii="Times New Roman" w:hAnsi="Times New Roman"/>
                <w:sz w:val="24"/>
                <w:szCs w:val="24"/>
                <w:lang w:val="en-GB"/>
              </w:rPr>
              <w:t xml:space="preserve">up to </w:t>
            </w:r>
            <w:r w:rsidR="00C046FF" w:rsidRPr="00E61465">
              <w:rPr>
                <w:rFonts w:ascii="Times New Roman" w:hAnsi="Times New Roman"/>
                <w:sz w:val="24"/>
                <w:szCs w:val="24"/>
                <w:lang w:val="en-GB"/>
              </w:rPr>
              <w:t>91</w:t>
            </w:r>
            <w:r w:rsidRPr="00E61465">
              <w:rPr>
                <w:rFonts w:ascii="Times New Roman" w:hAnsi="Times New Roman"/>
                <w:sz w:val="24"/>
                <w:szCs w:val="24"/>
                <w:lang w:val="en-GB"/>
              </w:rPr>
              <w:t xml:space="preserve"> days</w:t>
            </w:r>
            <w:r w:rsidRPr="009C7535">
              <w:rPr>
                <w:rFonts w:ascii="Times New Roman" w:hAnsi="Times New Roman"/>
                <w:sz w:val="24"/>
                <w:szCs w:val="24"/>
                <w:lang w:val="en-GB"/>
              </w:rPr>
              <w:t xml:space="preserve"> after the submission date.</w:t>
            </w:r>
          </w:p>
        </w:tc>
      </w:tr>
      <w:tr w:rsidR="00D72B5D" w:rsidRPr="009C7535" w14:paraId="4540D569" w14:textId="77777777" w:rsidTr="00E5417D">
        <w:tc>
          <w:tcPr>
            <w:tcW w:w="1072" w:type="pct"/>
            <w:tcBorders>
              <w:top w:val="single" w:sz="4" w:space="0" w:color="auto"/>
              <w:left w:val="single" w:sz="4" w:space="0" w:color="auto"/>
              <w:bottom w:val="single" w:sz="4" w:space="0" w:color="auto"/>
              <w:right w:val="single" w:sz="4" w:space="0" w:color="auto"/>
            </w:tcBorders>
          </w:tcPr>
          <w:p w14:paraId="05FFFD9D" w14:textId="77777777" w:rsidR="00D72B5D" w:rsidRPr="009C7535" w:rsidRDefault="00D72B5D" w:rsidP="00D71B41">
            <w:pPr>
              <w:spacing w:before="0" w:after="0" w:line="240" w:lineRule="auto"/>
              <w:rPr>
                <w:rFonts w:ascii="Times New Roman" w:hAnsi="Times New Roman"/>
                <w:b/>
                <w:bCs/>
                <w:sz w:val="24"/>
                <w:szCs w:val="24"/>
              </w:rPr>
            </w:pPr>
            <w:r w:rsidRPr="009C7535">
              <w:rPr>
                <w:rFonts w:ascii="Times New Roman" w:hAnsi="Times New Roman"/>
                <w:b/>
                <w:bCs/>
                <w:sz w:val="24"/>
                <w:szCs w:val="24"/>
              </w:rPr>
              <w:t>3.8</w:t>
            </w:r>
          </w:p>
          <w:p w14:paraId="48B13066" w14:textId="77777777" w:rsidR="00D72B5D" w:rsidRPr="009C7535" w:rsidRDefault="00D72B5D" w:rsidP="00D71B41">
            <w:pPr>
              <w:spacing w:before="0" w:after="0" w:line="240" w:lineRule="auto"/>
              <w:rPr>
                <w:rFonts w:ascii="Times New Roman" w:hAnsi="Times New Roman"/>
                <w:b/>
                <w:bCs/>
                <w:sz w:val="24"/>
                <w:szCs w:val="24"/>
              </w:rPr>
            </w:pPr>
            <w:r w:rsidRPr="009C7535">
              <w:rPr>
                <w:rFonts w:ascii="Times New Roman" w:hAnsi="Times New Roman"/>
                <w:b/>
                <w:bCs/>
                <w:sz w:val="24"/>
                <w:szCs w:val="24"/>
              </w:rPr>
              <w:t>Clarifications and Amendments of RFP Documents</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509A9404" w14:textId="10D366AE" w:rsidR="00D72B5D" w:rsidRPr="009C7535" w:rsidRDefault="00B77766" w:rsidP="00353799">
            <w:pPr>
              <w:pStyle w:val="BodyText"/>
              <w:tabs>
                <w:tab w:val="left" w:pos="5409"/>
              </w:tabs>
              <w:spacing w:before="0" w:after="0" w:line="240" w:lineRule="auto"/>
              <w:rPr>
                <w:rFonts w:ascii="Times New Roman" w:hAnsi="Times New Roman"/>
                <w:sz w:val="24"/>
                <w:szCs w:val="24"/>
                <w:lang w:val="en-GB"/>
              </w:rPr>
            </w:pPr>
            <w:r w:rsidRPr="00597E28">
              <w:rPr>
                <w:rFonts w:ascii="Times New Roman" w:hAnsi="Times New Roman"/>
                <w:sz w:val="24"/>
                <w:szCs w:val="24"/>
                <w:lang w:val="en-GB"/>
              </w:rPr>
              <w:t xml:space="preserve">Interested consultants may obtain further information on request by writing to the address below no later than </w:t>
            </w:r>
            <w:r w:rsidR="00E07F26" w:rsidRPr="002F731B">
              <w:rPr>
                <w:rFonts w:ascii="Times New Roman" w:hAnsi="Times New Roman"/>
                <w:b/>
                <w:bCs/>
                <w:sz w:val="22"/>
                <w:szCs w:val="22"/>
              </w:rPr>
              <w:t>1400</w:t>
            </w:r>
            <w:r w:rsidRPr="00597E28">
              <w:rPr>
                <w:rFonts w:ascii="Times New Roman" w:hAnsi="Times New Roman"/>
                <w:sz w:val="24"/>
                <w:szCs w:val="24"/>
                <w:lang w:val="en-GB"/>
              </w:rPr>
              <w:t xml:space="preserve"> hours local time on </w:t>
            </w:r>
            <w:r w:rsidR="00E07F26">
              <w:rPr>
                <w:rFonts w:asciiTheme="majorBidi" w:hAnsiTheme="majorBidi" w:cstheme="majorBidi"/>
                <w:b/>
                <w:bCs/>
                <w:sz w:val="22"/>
                <w:szCs w:val="22"/>
              </w:rPr>
              <w:t>May 25, 2015</w:t>
            </w:r>
            <w:r w:rsidR="00FE56F4" w:rsidRPr="009C7535">
              <w:rPr>
                <w:rFonts w:ascii="Times New Roman" w:hAnsi="Times New Roman"/>
                <w:sz w:val="24"/>
                <w:szCs w:val="24"/>
                <w:lang w:val="en-GB"/>
              </w:rPr>
              <w:tab/>
            </w:r>
          </w:p>
          <w:p w14:paraId="552D4AEC" w14:textId="77777777" w:rsidR="0014435C" w:rsidRPr="009C7535" w:rsidRDefault="001E7165" w:rsidP="00175422">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Tender Evaluation</w:t>
            </w:r>
            <w:r w:rsidR="00FE56F4" w:rsidRPr="009C7535">
              <w:rPr>
                <w:rFonts w:ascii="Times New Roman" w:hAnsi="Times New Roman"/>
                <w:spacing w:val="-2"/>
                <w:sz w:val="24"/>
                <w:szCs w:val="24"/>
              </w:rPr>
              <w:t xml:space="preserve"> Section</w:t>
            </w:r>
          </w:p>
          <w:p w14:paraId="45A02809" w14:textId="77777777" w:rsidR="0014435C" w:rsidRPr="009C7535" w:rsidRDefault="00FE56F4" w:rsidP="00175422">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 xml:space="preserve">Ministry of </w:t>
            </w:r>
            <w:r w:rsidR="001E7165" w:rsidRPr="009C7535">
              <w:rPr>
                <w:rFonts w:ascii="Times New Roman" w:hAnsi="Times New Roman"/>
                <w:spacing w:val="-2"/>
                <w:sz w:val="24"/>
                <w:szCs w:val="24"/>
              </w:rPr>
              <w:t>Finance</w:t>
            </w:r>
            <w:r w:rsidRPr="009C7535">
              <w:rPr>
                <w:rFonts w:ascii="Times New Roman" w:hAnsi="Times New Roman"/>
                <w:spacing w:val="-2"/>
                <w:sz w:val="24"/>
                <w:szCs w:val="24"/>
              </w:rPr>
              <w:t xml:space="preserve"> and </w:t>
            </w:r>
            <w:r w:rsidR="001E7165" w:rsidRPr="009C7535">
              <w:rPr>
                <w:rFonts w:ascii="Times New Roman" w:hAnsi="Times New Roman"/>
                <w:spacing w:val="-2"/>
                <w:sz w:val="24"/>
                <w:szCs w:val="24"/>
              </w:rPr>
              <w:t>Treasury</w:t>
            </w:r>
          </w:p>
          <w:p w14:paraId="2C2CB51E" w14:textId="77777777" w:rsidR="0014435C" w:rsidRPr="009C7535" w:rsidRDefault="001E7165" w:rsidP="00175422">
            <w:pPr>
              <w:autoSpaceDE w:val="0"/>
              <w:autoSpaceDN w:val="0"/>
              <w:adjustRightInd w:val="0"/>
              <w:spacing w:before="0" w:after="0" w:line="240" w:lineRule="auto"/>
              <w:ind w:left="1464"/>
              <w:rPr>
                <w:rFonts w:ascii="Times New Roman" w:hAnsi="Times New Roman"/>
                <w:spacing w:val="-2"/>
                <w:sz w:val="24"/>
                <w:szCs w:val="24"/>
              </w:rPr>
            </w:pPr>
            <w:proofErr w:type="spellStart"/>
            <w:r w:rsidRPr="009C7535">
              <w:rPr>
                <w:rFonts w:ascii="Times New Roman" w:hAnsi="Times New Roman"/>
                <w:spacing w:val="-2"/>
                <w:sz w:val="24"/>
                <w:szCs w:val="24"/>
              </w:rPr>
              <w:t>Ameenee</w:t>
            </w:r>
            <w:proofErr w:type="spellEnd"/>
            <w:r w:rsidRPr="009C7535">
              <w:rPr>
                <w:rFonts w:ascii="Times New Roman" w:hAnsi="Times New Roman"/>
                <w:spacing w:val="-2"/>
                <w:sz w:val="24"/>
                <w:szCs w:val="24"/>
              </w:rPr>
              <w:t xml:space="preserve"> </w:t>
            </w:r>
            <w:proofErr w:type="spellStart"/>
            <w:r w:rsidRPr="009C7535">
              <w:rPr>
                <w:rFonts w:ascii="Times New Roman" w:hAnsi="Times New Roman"/>
                <w:spacing w:val="-2"/>
                <w:sz w:val="24"/>
                <w:szCs w:val="24"/>
              </w:rPr>
              <w:t>Magu</w:t>
            </w:r>
            <w:proofErr w:type="spellEnd"/>
            <w:r w:rsidR="00FE56F4" w:rsidRPr="009C7535">
              <w:rPr>
                <w:rFonts w:ascii="Times New Roman" w:hAnsi="Times New Roman"/>
                <w:spacing w:val="-2"/>
                <w:sz w:val="24"/>
                <w:szCs w:val="24"/>
              </w:rPr>
              <w:t>, Male’</w:t>
            </w:r>
          </w:p>
          <w:p w14:paraId="4A2CFD31" w14:textId="77777777" w:rsidR="0014435C" w:rsidRPr="009C7535" w:rsidRDefault="00FE56F4" w:rsidP="00175422">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Republic of Maldives</w:t>
            </w:r>
          </w:p>
          <w:p w14:paraId="3AFA0A9B" w14:textId="1899782B" w:rsidR="001E7165" w:rsidRPr="009C7535" w:rsidRDefault="001E7165" w:rsidP="00DE51D4">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Tel: (960)</w:t>
            </w:r>
            <w:r w:rsidR="001A51F8" w:rsidRPr="009C7535">
              <w:rPr>
                <w:rFonts w:ascii="Times New Roman" w:hAnsi="Times New Roman"/>
                <w:spacing w:val="-2"/>
                <w:sz w:val="24"/>
                <w:szCs w:val="24"/>
              </w:rPr>
              <w:t xml:space="preserve"> </w:t>
            </w:r>
            <w:r w:rsidR="00DE51D4" w:rsidRPr="009C7535">
              <w:rPr>
                <w:rFonts w:ascii="Times New Roman" w:hAnsi="Times New Roman"/>
                <w:spacing w:val="-2"/>
                <w:sz w:val="24"/>
                <w:szCs w:val="24"/>
              </w:rPr>
              <w:t>3349</w:t>
            </w:r>
            <w:r w:rsidR="00DE51D4">
              <w:rPr>
                <w:rFonts w:ascii="Times New Roman" w:hAnsi="Times New Roman"/>
                <w:spacing w:val="-2"/>
                <w:sz w:val="24"/>
                <w:szCs w:val="24"/>
              </w:rPr>
              <w:t>101</w:t>
            </w:r>
            <w:r w:rsidRPr="009C7535">
              <w:rPr>
                <w:rFonts w:ascii="Times New Roman" w:hAnsi="Times New Roman"/>
                <w:spacing w:val="-2"/>
                <w:sz w:val="24"/>
                <w:szCs w:val="24"/>
              </w:rPr>
              <w:t>, (960)</w:t>
            </w:r>
            <w:r w:rsidR="001A51F8" w:rsidRPr="009C7535">
              <w:rPr>
                <w:rFonts w:ascii="Times New Roman" w:hAnsi="Times New Roman"/>
                <w:spacing w:val="-2"/>
                <w:sz w:val="24"/>
                <w:szCs w:val="24"/>
              </w:rPr>
              <w:t xml:space="preserve"> </w:t>
            </w:r>
            <w:r w:rsidRPr="009C7535">
              <w:rPr>
                <w:rFonts w:ascii="Times New Roman" w:hAnsi="Times New Roman"/>
                <w:spacing w:val="-2"/>
                <w:sz w:val="24"/>
                <w:szCs w:val="24"/>
              </w:rPr>
              <w:t>3349191</w:t>
            </w:r>
          </w:p>
          <w:p w14:paraId="2575B2ED" w14:textId="77777777" w:rsidR="00D72B5D" w:rsidRPr="009C7535" w:rsidRDefault="001E7165" w:rsidP="00175422">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Fax: (960)</w:t>
            </w:r>
            <w:r w:rsidR="001A51F8" w:rsidRPr="009C7535">
              <w:rPr>
                <w:rFonts w:ascii="Times New Roman" w:hAnsi="Times New Roman"/>
                <w:spacing w:val="-2"/>
                <w:sz w:val="24"/>
                <w:szCs w:val="24"/>
              </w:rPr>
              <w:t xml:space="preserve"> </w:t>
            </w:r>
            <w:r w:rsidRPr="009C7535">
              <w:rPr>
                <w:rFonts w:ascii="Times New Roman" w:hAnsi="Times New Roman"/>
                <w:spacing w:val="-2"/>
                <w:sz w:val="24"/>
                <w:szCs w:val="24"/>
              </w:rPr>
              <w:t>3332706</w:t>
            </w:r>
          </w:p>
          <w:p w14:paraId="2F5E070A" w14:textId="77777777" w:rsidR="00C046FF" w:rsidRPr="009C7535" w:rsidRDefault="00C046FF" w:rsidP="00175422">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tender@finance.gov.mv</w:t>
            </w:r>
          </w:p>
        </w:tc>
      </w:tr>
      <w:tr w:rsidR="00D72B5D" w:rsidRPr="009C7535" w14:paraId="2D5CC0FD" w14:textId="77777777" w:rsidTr="00E5417D">
        <w:tc>
          <w:tcPr>
            <w:tcW w:w="1072" w:type="pct"/>
            <w:tcBorders>
              <w:top w:val="single" w:sz="4" w:space="0" w:color="auto"/>
              <w:left w:val="single" w:sz="4" w:space="0" w:color="auto"/>
              <w:bottom w:val="single" w:sz="4" w:space="0" w:color="auto"/>
              <w:right w:val="single" w:sz="4" w:space="0" w:color="auto"/>
            </w:tcBorders>
          </w:tcPr>
          <w:p w14:paraId="6348019F" w14:textId="77777777" w:rsidR="00D72B5D" w:rsidRPr="009C7535" w:rsidRDefault="00D72B5D" w:rsidP="00D71B41">
            <w:pPr>
              <w:spacing w:before="0" w:after="0" w:line="240" w:lineRule="auto"/>
              <w:rPr>
                <w:rFonts w:ascii="Times New Roman" w:hAnsi="Times New Roman"/>
                <w:b/>
                <w:bCs/>
                <w:sz w:val="24"/>
                <w:szCs w:val="24"/>
              </w:rPr>
            </w:pPr>
            <w:bookmarkStart w:id="94" w:name="_Toc268166736"/>
            <w:bookmarkStart w:id="95" w:name="_Toc268173448"/>
            <w:bookmarkEnd w:id="94"/>
            <w:r w:rsidRPr="009C7535">
              <w:rPr>
                <w:rFonts w:ascii="Times New Roman" w:hAnsi="Times New Roman"/>
                <w:b/>
                <w:bCs/>
                <w:sz w:val="24"/>
                <w:szCs w:val="24"/>
              </w:rPr>
              <w:t>3.1</w:t>
            </w:r>
            <w:bookmarkEnd w:id="95"/>
            <w:r w:rsidRPr="009C7535">
              <w:rPr>
                <w:rFonts w:ascii="Times New Roman" w:hAnsi="Times New Roman"/>
                <w:b/>
                <w:bCs/>
                <w:sz w:val="24"/>
                <w:szCs w:val="24"/>
              </w:rPr>
              <w:t>0</w:t>
            </w:r>
          </w:p>
          <w:p w14:paraId="5C7320DA" w14:textId="77777777" w:rsidR="00D72B5D" w:rsidRPr="009C7535" w:rsidRDefault="00D72B5D" w:rsidP="00D71B41">
            <w:pPr>
              <w:spacing w:before="0" w:after="0" w:line="240" w:lineRule="auto"/>
              <w:rPr>
                <w:rFonts w:ascii="Times New Roman" w:hAnsi="Times New Roman"/>
                <w:b/>
                <w:bCs/>
                <w:sz w:val="24"/>
                <w:szCs w:val="24"/>
              </w:rPr>
            </w:pPr>
            <w:bookmarkStart w:id="96" w:name="_Toc268166737"/>
            <w:bookmarkStart w:id="97" w:name="_Toc268173449"/>
            <w:r w:rsidRPr="009C7535">
              <w:rPr>
                <w:rFonts w:ascii="Times New Roman" w:hAnsi="Times New Roman"/>
                <w:b/>
                <w:bCs/>
                <w:sz w:val="24"/>
                <w:szCs w:val="24"/>
              </w:rPr>
              <w:t>Submission, Receipt, and Opening of Proposals</w:t>
            </w:r>
            <w:bookmarkEnd w:id="96"/>
            <w:bookmarkEnd w:id="97"/>
          </w:p>
          <w:p w14:paraId="47C04135" w14:textId="77777777" w:rsidR="00D72B5D" w:rsidRPr="009C7535" w:rsidRDefault="00D72B5D" w:rsidP="00353799">
            <w:pPr>
              <w:spacing w:before="0" w:after="0" w:line="240" w:lineRule="auto"/>
              <w:jc w:val="both"/>
              <w:rPr>
                <w:rFonts w:ascii="Times New Roman" w:hAnsi="Times New Roman"/>
                <w:b/>
                <w:bCs/>
                <w:sz w:val="24"/>
                <w:szCs w:val="24"/>
              </w:rPr>
            </w:pP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35926B51" w14:textId="79AEF340" w:rsidR="00B77766" w:rsidRDefault="00B77766" w:rsidP="00B77766">
            <w:pPr>
              <w:spacing w:before="0" w:after="0" w:line="240" w:lineRule="auto"/>
              <w:rPr>
                <w:rFonts w:ascii="Times New Roman" w:hAnsi="Times New Roman"/>
                <w:sz w:val="24"/>
                <w:szCs w:val="24"/>
                <w:lang w:val="en-GB"/>
              </w:rPr>
            </w:pPr>
            <w:r w:rsidRPr="00597E28">
              <w:rPr>
                <w:rFonts w:ascii="Times New Roman" w:hAnsi="Times New Roman"/>
                <w:sz w:val="24"/>
                <w:szCs w:val="24"/>
                <w:lang w:val="en-GB"/>
              </w:rPr>
              <w:t xml:space="preserve">The proposals are expected to be submitted to the address by </w:t>
            </w:r>
            <w:r w:rsidR="00E07F26" w:rsidRPr="00214BBE">
              <w:rPr>
                <w:rFonts w:asciiTheme="majorBidi" w:hAnsiTheme="majorBidi" w:cstheme="majorBidi"/>
                <w:b/>
                <w:bCs/>
                <w:sz w:val="22"/>
                <w:szCs w:val="22"/>
              </w:rPr>
              <w:t>1100</w:t>
            </w:r>
            <w:r w:rsidRPr="00597E28">
              <w:rPr>
                <w:rFonts w:ascii="Times New Roman" w:hAnsi="Times New Roman"/>
                <w:sz w:val="24"/>
                <w:szCs w:val="24"/>
                <w:lang w:val="en-GB"/>
              </w:rPr>
              <w:t xml:space="preserve"> hours local time on </w:t>
            </w:r>
            <w:r w:rsidR="00E07F26">
              <w:rPr>
                <w:rFonts w:asciiTheme="majorBidi" w:hAnsiTheme="majorBidi" w:cstheme="majorBidi"/>
                <w:b/>
                <w:bCs/>
                <w:sz w:val="22"/>
                <w:szCs w:val="22"/>
              </w:rPr>
              <w:t>June 11,</w:t>
            </w:r>
            <w:r w:rsidR="00E07F26" w:rsidRPr="00214BBE">
              <w:rPr>
                <w:rFonts w:asciiTheme="majorBidi" w:hAnsiTheme="majorBidi" w:cstheme="majorBidi"/>
                <w:b/>
                <w:bCs/>
                <w:sz w:val="22"/>
                <w:szCs w:val="22"/>
              </w:rPr>
              <w:t xml:space="preserve"> 2015,</w:t>
            </w:r>
            <w:r w:rsidR="00E07F26">
              <w:rPr>
                <w:rFonts w:asciiTheme="majorBidi" w:hAnsiTheme="majorBidi" w:cstheme="majorBidi"/>
                <w:b/>
                <w:bCs/>
                <w:sz w:val="22"/>
                <w:szCs w:val="22"/>
              </w:rPr>
              <w:t xml:space="preserve"> Thursday</w:t>
            </w:r>
            <w:r w:rsidR="00E07F26" w:rsidRPr="00214BBE">
              <w:rPr>
                <w:rFonts w:asciiTheme="majorBidi" w:hAnsiTheme="majorBidi" w:cstheme="majorBidi"/>
                <w:b/>
                <w:bCs/>
                <w:sz w:val="22"/>
                <w:szCs w:val="22"/>
              </w:rPr>
              <w:t>.</w:t>
            </w:r>
            <w:r w:rsidR="002F3BC0" w:rsidRPr="00B77766">
              <w:rPr>
                <w:rFonts w:ascii="Times New Roman" w:hAnsi="Times New Roman"/>
                <w:sz w:val="24"/>
                <w:szCs w:val="24"/>
                <w:lang w:val="en-GB"/>
              </w:rPr>
              <w:t>.</w:t>
            </w:r>
            <w:r w:rsidRPr="00597E28">
              <w:rPr>
                <w:rFonts w:ascii="Times New Roman" w:hAnsi="Times New Roman"/>
                <w:sz w:val="24"/>
                <w:szCs w:val="24"/>
                <w:lang w:val="en-GB"/>
              </w:rPr>
              <w:t xml:space="preserve">. </w:t>
            </w:r>
          </w:p>
          <w:p w14:paraId="4D2BCCD4" w14:textId="77777777" w:rsidR="002476FF" w:rsidRPr="009C7535" w:rsidRDefault="002476FF" w:rsidP="00353799">
            <w:pPr>
              <w:spacing w:before="0" w:after="0" w:line="240" w:lineRule="auto"/>
              <w:rPr>
                <w:rFonts w:ascii="Times New Roman" w:hAnsi="Times New Roman"/>
                <w:sz w:val="24"/>
                <w:szCs w:val="24"/>
              </w:rPr>
            </w:pPr>
          </w:p>
          <w:p w14:paraId="245DC905" w14:textId="77777777" w:rsidR="0014435C" w:rsidRPr="009C7535" w:rsidRDefault="001E7165" w:rsidP="00175422">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Tender Evaluation</w:t>
            </w:r>
            <w:r w:rsidR="00FE56F4" w:rsidRPr="009C7535">
              <w:rPr>
                <w:rFonts w:ascii="Times New Roman" w:hAnsi="Times New Roman"/>
                <w:spacing w:val="-2"/>
                <w:sz w:val="24"/>
                <w:szCs w:val="24"/>
              </w:rPr>
              <w:t xml:space="preserve"> Section</w:t>
            </w:r>
            <w:bookmarkStart w:id="98" w:name="_GoBack"/>
            <w:bookmarkEnd w:id="98"/>
          </w:p>
          <w:p w14:paraId="3CF57CCA" w14:textId="77777777" w:rsidR="0014435C" w:rsidRPr="009C7535" w:rsidRDefault="00FE56F4" w:rsidP="00175422">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 xml:space="preserve">Ministry of </w:t>
            </w:r>
            <w:r w:rsidR="001E7165" w:rsidRPr="009C7535">
              <w:rPr>
                <w:rFonts w:ascii="Times New Roman" w:hAnsi="Times New Roman"/>
                <w:spacing w:val="-2"/>
                <w:sz w:val="24"/>
                <w:szCs w:val="24"/>
              </w:rPr>
              <w:t>Finance</w:t>
            </w:r>
            <w:r w:rsidRPr="009C7535">
              <w:rPr>
                <w:rFonts w:ascii="Times New Roman" w:hAnsi="Times New Roman"/>
                <w:spacing w:val="-2"/>
                <w:sz w:val="24"/>
                <w:szCs w:val="24"/>
              </w:rPr>
              <w:t xml:space="preserve"> and </w:t>
            </w:r>
            <w:r w:rsidR="001E7165" w:rsidRPr="009C7535">
              <w:rPr>
                <w:rFonts w:ascii="Times New Roman" w:hAnsi="Times New Roman"/>
                <w:spacing w:val="-2"/>
                <w:sz w:val="24"/>
                <w:szCs w:val="24"/>
              </w:rPr>
              <w:t>Treasury</w:t>
            </w:r>
          </w:p>
          <w:p w14:paraId="30C11F29" w14:textId="77777777" w:rsidR="0014435C" w:rsidRPr="009C7535" w:rsidRDefault="001E7165" w:rsidP="00175422">
            <w:pPr>
              <w:autoSpaceDE w:val="0"/>
              <w:autoSpaceDN w:val="0"/>
              <w:adjustRightInd w:val="0"/>
              <w:spacing w:before="0" w:after="0" w:line="240" w:lineRule="auto"/>
              <w:ind w:left="1464"/>
              <w:rPr>
                <w:rFonts w:ascii="Times New Roman" w:hAnsi="Times New Roman"/>
                <w:spacing w:val="-2"/>
                <w:sz w:val="24"/>
                <w:szCs w:val="24"/>
              </w:rPr>
            </w:pPr>
            <w:proofErr w:type="spellStart"/>
            <w:r w:rsidRPr="009C7535">
              <w:rPr>
                <w:rFonts w:ascii="Times New Roman" w:hAnsi="Times New Roman"/>
                <w:spacing w:val="-2"/>
                <w:sz w:val="24"/>
                <w:szCs w:val="24"/>
              </w:rPr>
              <w:t>Ameenee</w:t>
            </w:r>
            <w:proofErr w:type="spellEnd"/>
            <w:r w:rsidRPr="009C7535">
              <w:rPr>
                <w:rFonts w:ascii="Times New Roman" w:hAnsi="Times New Roman"/>
                <w:spacing w:val="-2"/>
                <w:sz w:val="24"/>
                <w:szCs w:val="24"/>
              </w:rPr>
              <w:t xml:space="preserve"> </w:t>
            </w:r>
            <w:proofErr w:type="spellStart"/>
            <w:r w:rsidRPr="009C7535">
              <w:rPr>
                <w:rFonts w:ascii="Times New Roman" w:hAnsi="Times New Roman"/>
                <w:spacing w:val="-2"/>
                <w:sz w:val="24"/>
                <w:szCs w:val="24"/>
              </w:rPr>
              <w:t>Magu</w:t>
            </w:r>
            <w:proofErr w:type="spellEnd"/>
            <w:r w:rsidR="00FE56F4" w:rsidRPr="009C7535">
              <w:rPr>
                <w:rFonts w:ascii="Times New Roman" w:hAnsi="Times New Roman"/>
                <w:spacing w:val="-2"/>
                <w:sz w:val="24"/>
                <w:szCs w:val="24"/>
              </w:rPr>
              <w:t>, Male’</w:t>
            </w:r>
          </w:p>
          <w:p w14:paraId="7BD53032" w14:textId="77777777" w:rsidR="0014435C" w:rsidRPr="009C7535" w:rsidRDefault="00FE56F4" w:rsidP="00175422">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Republic of Maldives</w:t>
            </w:r>
          </w:p>
          <w:p w14:paraId="3CA6F93B" w14:textId="52A3D885" w:rsidR="001E7165" w:rsidRPr="009C7535" w:rsidRDefault="001E7165" w:rsidP="00DE51D4">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Tel: (960)</w:t>
            </w:r>
            <w:r w:rsidR="00ED2CBC" w:rsidRPr="009C7535">
              <w:rPr>
                <w:rFonts w:ascii="Times New Roman" w:hAnsi="Times New Roman"/>
                <w:spacing w:val="-2"/>
                <w:sz w:val="24"/>
                <w:szCs w:val="24"/>
              </w:rPr>
              <w:t xml:space="preserve"> </w:t>
            </w:r>
            <w:ins w:id="99" w:author="AMINATH JUWERIYA" w:date="2015-05-10T10:11:00Z">
              <w:r w:rsidR="00DE51D4" w:rsidRPr="009C7535">
                <w:rPr>
                  <w:rFonts w:ascii="Times New Roman" w:hAnsi="Times New Roman"/>
                  <w:spacing w:val="-2"/>
                  <w:sz w:val="24"/>
                  <w:szCs w:val="24"/>
                </w:rPr>
                <w:t>3349</w:t>
              </w:r>
              <w:r w:rsidR="00DE51D4">
                <w:rPr>
                  <w:rFonts w:ascii="Times New Roman" w:hAnsi="Times New Roman"/>
                  <w:spacing w:val="-2"/>
                  <w:sz w:val="24"/>
                  <w:szCs w:val="24"/>
                </w:rPr>
                <w:t>101</w:t>
              </w:r>
            </w:ins>
            <w:r w:rsidRPr="009C7535">
              <w:rPr>
                <w:rFonts w:ascii="Times New Roman" w:hAnsi="Times New Roman"/>
                <w:spacing w:val="-2"/>
                <w:sz w:val="24"/>
                <w:szCs w:val="24"/>
              </w:rPr>
              <w:t>, (960)</w:t>
            </w:r>
            <w:r w:rsidR="001A51F8" w:rsidRPr="009C7535">
              <w:rPr>
                <w:rFonts w:ascii="Times New Roman" w:hAnsi="Times New Roman"/>
                <w:spacing w:val="-2"/>
                <w:sz w:val="24"/>
                <w:szCs w:val="24"/>
              </w:rPr>
              <w:t xml:space="preserve"> </w:t>
            </w:r>
            <w:r w:rsidRPr="009C7535">
              <w:rPr>
                <w:rFonts w:ascii="Times New Roman" w:hAnsi="Times New Roman"/>
                <w:spacing w:val="-2"/>
                <w:sz w:val="24"/>
                <w:szCs w:val="24"/>
              </w:rPr>
              <w:t>3349191</w:t>
            </w:r>
          </w:p>
          <w:p w14:paraId="6CB42B11" w14:textId="77777777" w:rsidR="00D72B5D" w:rsidRPr="009C7535" w:rsidRDefault="001E7165" w:rsidP="00175422">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Fax: (960)</w:t>
            </w:r>
            <w:r w:rsidR="001A51F8" w:rsidRPr="009C7535">
              <w:rPr>
                <w:rFonts w:ascii="Times New Roman" w:hAnsi="Times New Roman"/>
                <w:spacing w:val="-2"/>
                <w:sz w:val="24"/>
                <w:szCs w:val="24"/>
              </w:rPr>
              <w:t xml:space="preserve"> </w:t>
            </w:r>
            <w:r w:rsidRPr="009C7535">
              <w:rPr>
                <w:rFonts w:ascii="Times New Roman" w:hAnsi="Times New Roman"/>
                <w:spacing w:val="-2"/>
                <w:sz w:val="24"/>
                <w:szCs w:val="24"/>
              </w:rPr>
              <w:t>3332706</w:t>
            </w:r>
          </w:p>
          <w:p w14:paraId="56E514D3" w14:textId="77777777" w:rsidR="00C046FF" w:rsidRPr="009C7535" w:rsidRDefault="00C046FF" w:rsidP="00175422">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tender@finance.gov.mv</w:t>
            </w:r>
          </w:p>
        </w:tc>
      </w:tr>
      <w:tr w:rsidR="00D72B5D" w:rsidRPr="009C7535" w14:paraId="3BAE60C7" w14:textId="77777777" w:rsidTr="00E5417D">
        <w:tc>
          <w:tcPr>
            <w:tcW w:w="1072" w:type="pct"/>
            <w:tcBorders>
              <w:top w:val="single" w:sz="4" w:space="0" w:color="auto"/>
              <w:left w:val="single" w:sz="4" w:space="0" w:color="auto"/>
              <w:bottom w:val="single" w:sz="4" w:space="0" w:color="auto"/>
              <w:right w:val="single" w:sz="4" w:space="0" w:color="auto"/>
            </w:tcBorders>
          </w:tcPr>
          <w:p w14:paraId="5A6477AF" w14:textId="77777777" w:rsidR="00D72B5D" w:rsidRPr="009C7535" w:rsidRDefault="00D72B5D" w:rsidP="00D71B41">
            <w:pPr>
              <w:spacing w:before="0" w:after="0" w:line="240" w:lineRule="auto"/>
              <w:rPr>
                <w:rFonts w:ascii="Times New Roman" w:hAnsi="Times New Roman"/>
                <w:b/>
                <w:bCs/>
                <w:sz w:val="24"/>
                <w:szCs w:val="24"/>
              </w:rPr>
            </w:pPr>
            <w:r w:rsidRPr="009C7535">
              <w:rPr>
                <w:rFonts w:ascii="Times New Roman" w:hAnsi="Times New Roman"/>
                <w:b/>
                <w:bCs/>
                <w:sz w:val="24"/>
                <w:szCs w:val="24"/>
              </w:rPr>
              <w:lastRenderedPageBreak/>
              <w:br w:type="page"/>
              <w:t>3.11</w:t>
            </w:r>
          </w:p>
          <w:p w14:paraId="5B50633E" w14:textId="77777777" w:rsidR="00D72B5D" w:rsidRPr="009C7535" w:rsidRDefault="00D72B5D" w:rsidP="00D71B41">
            <w:pPr>
              <w:spacing w:before="0" w:after="0" w:line="240" w:lineRule="auto"/>
              <w:rPr>
                <w:rFonts w:ascii="Times New Roman" w:hAnsi="Times New Roman"/>
                <w:b/>
                <w:bCs/>
                <w:sz w:val="24"/>
                <w:szCs w:val="24"/>
              </w:rPr>
            </w:pPr>
            <w:r w:rsidRPr="009C7535">
              <w:rPr>
                <w:rFonts w:ascii="Times New Roman" w:hAnsi="Times New Roman"/>
                <w:b/>
                <w:bCs/>
                <w:sz w:val="24"/>
                <w:szCs w:val="24"/>
              </w:rPr>
              <w:t>Evaluation of Proposals</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35FC263A" w14:textId="77777777" w:rsidR="00D72B5D" w:rsidRPr="009C7535" w:rsidRDefault="00FE56F4" w:rsidP="00353799">
            <w:pPr>
              <w:pStyle w:val="BankNormal"/>
              <w:tabs>
                <w:tab w:val="right" w:pos="7218"/>
              </w:tabs>
              <w:spacing w:after="0" w:line="0" w:lineRule="atLeast"/>
              <w:jc w:val="center"/>
              <w:outlineLvl w:val="1"/>
              <w:rPr>
                <w:szCs w:val="24"/>
                <w:lang w:val="en-GB"/>
              </w:rPr>
            </w:pPr>
            <w:r w:rsidRPr="009C7535">
              <w:rPr>
                <w:szCs w:val="24"/>
                <w:lang w:val="en-GB"/>
              </w:rPr>
              <w:t>Criteria, sub-criteria, and point system for the evaluation of Full Technical Proposals are:</w:t>
            </w:r>
          </w:p>
          <w:p w14:paraId="25535DB5" w14:textId="77777777" w:rsidR="00D72B5D" w:rsidRPr="009C7535" w:rsidRDefault="00FE56F4" w:rsidP="007B34D8">
            <w:pPr>
              <w:tabs>
                <w:tab w:val="center" w:pos="6804"/>
              </w:tabs>
              <w:spacing w:before="0" w:after="0" w:line="0" w:lineRule="atLeast"/>
              <w:ind w:left="-72"/>
              <w:rPr>
                <w:rFonts w:ascii="Times New Roman" w:hAnsi="Times New Roman"/>
                <w:sz w:val="24"/>
                <w:szCs w:val="24"/>
                <w:lang w:val="en-GB"/>
              </w:rPr>
            </w:pPr>
            <w:r w:rsidRPr="009C7535">
              <w:rPr>
                <w:rFonts w:ascii="Times New Roman" w:hAnsi="Times New Roman"/>
                <w:sz w:val="24"/>
                <w:szCs w:val="24"/>
                <w:lang w:val="en-GB"/>
              </w:rPr>
              <w:tab/>
            </w:r>
            <w:r w:rsidRPr="009C7535">
              <w:rPr>
                <w:rFonts w:ascii="Times New Roman" w:hAnsi="Times New Roman"/>
                <w:sz w:val="24"/>
                <w:szCs w:val="24"/>
                <w:u w:val="single"/>
                <w:lang w:val="en-GB"/>
              </w:rPr>
              <w:t>Points</w:t>
            </w: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D72B5D" w:rsidRPr="009C7535" w14:paraId="35630D21" w14:textId="77777777" w:rsidTr="00E5417D">
              <w:tc>
                <w:tcPr>
                  <w:tcW w:w="6384" w:type="dxa"/>
                  <w:shd w:val="clear" w:color="auto" w:fill="auto"/>
                </w:tcPr>
                <w:p w14:paraId="0A3EAC0B" w14:textId="77777777" w:rsidR="00D72B5D" w:rsidRPr="009C7535" w:rsidRDefault="00FE56F4" w:rsidP="009C7535">
                  <w:pPr>
                    <w:tabs>
                      <w:tab w:val="left" w:pos="826"/>
                      <w:tab w:val="right" w:pos="7218"/>
                    </w:tabs>
                    <w:spacing w:before="0" w:line="276" w:lineRule="auto"/>
                    <w:rPr>
                      <w:rFonts w:ascii="Times New Roman" w:hAnsi="Times New Roman"/>
                      <w:b/>
                      <w:sz w:val="24"/>
                      <w:szCs w:val="24"/>
                      <w:lang w:val="en-GB"/>
                    </w:rPr>
                  </w:pPr>
                  <w:r w:rsidRPr="009C7535">
                    <w:rPr>
                      <w:rFonts w:ascii="Times New Roman" w:hAnsi="Times New Roman"/>
                      <w:b/>
                      <w:sz w:val="24"/>
                      <w:szCs w:val="24"/>
                      <w:lang w:val="en-GB"/>
                    </w:rPr>
                    <w:t>(A)   Company Profile:</w:t>
                  </w:r>
                </w:p>
              </w:tc>
              <w:tc>
                <w:tcPr>
                  <w:tcW w:w="987" w:type="dxa"/>
                  <w:shd w:val="clear" w:color="auto" w:fill="auto"/>
                  <w:vAlign w:val="center"/>
                </w:tcPr>
                <w:p w14:paraId="215AD9D2" w14:textId="77777777" w:rsidR="00D72B5D" w:rsidRPr="009C7535" w:rsidRDefault="00FE56F4" w:rsidP="009C7535">
                  <w:pPr>
                    <w:tabs>
                      <w:tab w:val="left" w:pos="826"/>
                      <w:tab w:val="right" w:pos="7218"/>
                    </w:tabs>
                    <w:spacing w:before="0" w:line="276" w:lineRule="auto"/>
                    <w:jc w:val="center"/>
                    <w:rPr>
                      <w:rFonts w:ascii="Times New Roman" w:hAnsi="Times New Roman"/>
                      <w:b/>
                      <w:sz w:val="24"/>
                      <w:szCs w:val="24"/>
                      <w:lang w:val="en-GB"/>
                    </w:rPr>
                  </w:pPr>
                  <w:r w:rsidRPr="009C7535">
                    <w:rPr>
                      <w:rFonts w:ascii="Times New Roman" w:hAnsi="Times New Roman"/>
                      <w:b/>
                      <w:sz w:val="24"/>
                      <w:szCs w:val="24"/>
                      <w:lang w:val="en-GB"/>
                    </w:rPr>
                    <w:t>[</w:t>
                  </w:r>
                  <w:r w:rsidR="002D1354" w:rsidRPr="009C7535">
                    <w:rPr>
                      <w:rFonts w:ascii="Times New Roman" w:hAnsi="Times New Roman"/>
                      <w:b/>
                      <w:bCs/>
                      <w:iCs/>
                      <w:sz w:val="24"/>
                      <w:szCs w:val="24"/>
                      <w:lang w:val="en-GB"/>
                    </w:rPr>
                    <w:t>100</w:t>
                  </w:r>
                  <w:r w:rsidRPr="009C7535">
                    <w:rPr>
                      <w:rFonts w:ascii="Times New Roman" w:hAnsi="Times New Roman"/>
                      <w:b/>
                      <w:sz w:val="24"/>
                      <w:szCs w:val="24"/>
                      <w:lang w:val="en-GB"/>
                    </w:rPr>
                    <w:t>]</w:t>
                  </w:r>
                </w:p>
              </w:tc>
            </w:tr>
            <w:tr w:rsidR="00D72B5D" w:rsidRPr="009C7535" w14:paraId="2B7110E3" w14:textId="77777777" w:rsidTr="00E5417D">
              <w:tc>
                <w:tcPr>
                  <w:tcW w:w="6384" w:type="dxa"/>
                  <w:shd w:val="clear" w:color="auto" w:fill="auto"/>
                </w:tcPr>
                <w:p w14:paraId="33FB7B8A" w14:textId="77777777" w:rsidR="00D72B5D" w:rsidRPr="009C7535" w:rsidRDefault="00FE56F4" w:rsidP="009C7535">
                  <w:pPr>
                    <w:pStyle w:val="ListParagraph"/>
                    <w:numPr>
                      <w:ilvl w:val="0"/>
                      <w:numId w:val="13"/>
                    </w:numPr>
                    <w:tabs>
                      <w:tab w:val="left" w:pos="826"/>
                      <w:tab w:val="right" w:pos="7218"/>
                    </w:tabs>
                    <w:spacing w:before="0" w:line="276" w:lineRule="auto"/>
                    <w:ind w:left="743"/>
                    <w:rPr>
                      <w:rFonts w:ascii="Times New Roman" w:hAnsi="Times New Roman"/>
                      <w:sz w:val="24"/>
                      <w:szCs w:val="24"/>
                      <w:lang w:val="en-GB"/>
                    </w:rPr>
                  </w:pPr>
                  <w:r w:rsidRPr="009C7535">
                    <w:rPr>
                      <w:rFonts w:ascii="Times New Roman" w:hAnsi="Times New Roman"/>
                      <w:sz w:val="24"/>
                      <w:szCs w:val="24"/>
                      <w:lang w:val="en-GB"/>
                    </w:rPr>
                    <w:t xml:space="preserve">No. of similar projects          </w:t>
                  </w:r>
                </w:p>
              </w:tc>
              <w:tc>
                <w:tcPr>
                  <w:tcW w:w="987" w:type="dxa"/>
                  <w:shd w:val="clear" w:color="auto" w:fill="auto"/>
                  <w:vAlign w:val="center"/>
                </w:tcPr>
                <w:p w14:paraId="51BF1AB9" w14:textId="77777777" w:rsidR="00D72B5D" w:rsidRPr="009C7535" w:rsidRDefault="00FE56F4" w:rsidP="009C7535">
                  <w:pPr>
                    <w:tabs>
                      <w:tab w:val="left" w:pos="826"/>
                      <w:tab w:val="right" w:pos="7218"/>
                    </w:tabs>
                    <w:spacing w:before="0" w:line="276" w:lineRule="auto"/>
                    <w:jc w:val="center"/>
                    <w:outlineLvl w:val="1"/>
                    <w:rPr>
                      <w:rFonts w:ascii="Times New Roman" w:hAnsi="Times New Roman"/>
                      <w:sz w:val="24"/>
                      <w:szCs w:val="24"/>
                      <w:lang w:val="en-GB"/>
                    </w:rPr>
                  </w:pPr>
                  <w:r w:rsidRPr="009C7535">
                    <w:rPr>
                      <w:rFonts w:ascii="Times New Roman" w:hAnsi="Times New Roman"/>
                      <w:sz w:val="24"/>
                      <w:szCs w:val="24"/>
                      <w:lang w:val="en-GB"/>
                    </w:rPr>
                    <w:t>[</w:t>
                  </w:r>
                  <w:r w:rsidR="002D1354" w:rsidRPr="009C7535">
                    <w:rPr>
                      <w:rFonts w:ascii="Times New Roman" w:hAnsi="Times New Roman"/>
                      <w:iCs/>
                      <w:sz w:val="24"/>
                      <w:szCs w:val="24"/>
                      <w:lang w:val="en-GB"/>
                    </w:rPr>
                    <w:t>40</w:t>
                  </w:r>
                  <w:r w:rsidRPr="009C7535">
                    <w:rPr>
                      <w:rFonts w:ascii="Times New Roman" w:hAnsi="Times New Roman"/>
                      <w:sz w:val="24"/>
                      <w:szCs w:val="24"/>
                      <w:lang w:val="en-GB"/>
                    </w:rPr>
                    <w:t>]</w:t>
                  </w:r>
                </w:p>
              </w:tc>
            </w:tr>
            <w:tr w:rsidR="00D72B5D" w:rsidRPr="009C7535" w14:paraId="3D5134DF" w14:textId="77777777" w:rsidTr="00E5417D">
              <w:tc>
                <w:tcPr>
                  <w:tcW w:w="6384" w:type="dxa"/>
                  <w:shd w:val="clear" w:color="auto" w:fill="auto"/>
                </w:tcPr>
                <w:p w14:paraId="2BA19A99" w14:textId="77777777" w:rsidR="00D72B5D" w:rsidRPr="009C7535" w:rsidRDefault="00FE56F4" w:rsidP="009C7535">
                  <w:pPr>
                    <w:pStyle w:val="ListParagraph"/>
                    <w:numPr>
                      <w:ilvl w:val="0"/>
                      <w:numId w:val="13"/>
                    </w:numPr>
                    <w:tabs>
                      <w:tab w:val="left" w:pos="826"/>
                      <w:tab w:val="right" w:pos="7218"/>
                    </w:tabs>
                    <w:spacing w:before="0" w:line="276" w:lineRule="auto"/>
                    <w:ind w:left="743"/>
                    <w:rPr>
                      <w:rFonts w:ascii="Times New Roman" w:hAnsi="Times New Roman"/>
                      <w:sz w:val="24"/>
                      <w:szCs w:val="24"/>
                      <w:lang w:val="en-GB"/>
                    </w:rPr>
                  </w:pPr>
                  <w:r w:rsidRPr="009C7535">
                    <w:rPr>
                      <w:rFonts w:ascii="Times New Roman" w:hAnsi="Times New Roman"/>
                      <w:sz w:val="24"/>
                      <w:szCs w:val="24"/>
                      <w:lang w:val="en-GB"/>
                    </w:rPr>
                    <w:t>Value of previous assignments</w:t>
                  </w:r>
                </w:p>
              </w:tc>
              <w:tc>
                <w:tcPr>
                  <w:tcW w:w="987" w:type="dxa"/>
                  <w:shd w:val="clear" w:color="auto" w:fill="auto"/>
                  <w:vAlign w:val="center"/>
                </w:tcPr>
                <w:p w14:paraId="71B4BA05" w14:textId="77777777" w:rsidR="00D72B5D" w:rsidRPr="009C7535" w:rsidRDefault="00FE56F4" w:rsidP="009C7535">
                  <w:pPr>
                    <w:tabs>
                      <w:tab w:val="left" w:pos="826"/>
                      <w:tab w:val="right" w:pos="7218"/>
                    </w:tabs>
                    <w:spacing w:before="0" w:line="276" w:lineRule="auto"/>
                    <w:jc w:val="center"/>
                    <w:outlineLvl w:val="1"/>
                    <w:rPr>
                      <w:rFonts w:ascii="Times New Roman" w:hAnsi="Times New Roman"/>
                      <w:sz w:val="24"/>
                      <w:szCs w:val="24"/>
                      <w:lang w:val="en-GB"/>
                    </w:rPr>
                  </w:pPr>
                  <w:r w:rsidRPr="009C7535">
                    <w:rPr>
                      <w:rFonts w:ascii="Times New Roman" w:hAnsi="Times New Roman"/>
                      <w:sz w:val="24"/>
                      <w:szCs w:val="24"/>
                      <w:lang w:val="en-GB"/>
                    </w:rPr>
                    <w:t>[</w:t>
                  </w:r>
                  <w:r w:rsidR="002D1354" w:rsidRPr="009C7535">
                    <w:rPr>
                      <w:rFonts w:ascii="Times New Roman" w:hAnsi="Times New Roman"/>
                      <w:iCs/>
                      <w:sz w:val="24"/>
                      <w:szCs w:val="24"/>
                      <w:lang w:val="en-GB"/>
                    </w:rPr>
                    <w:t>4</w:t>
                  </w:r>
                  <w:r w:rsidR="00D72B5D" w:rsidRPr="009C7535">
                    <w:rPr>
                      <w:rFonts w:ascii="Times New Roman" w:hAnsi="Times New Roman"/>
                      <w:iCs/>
                      <w:sz w:val="24"/>
                      <w:szCs w:val="24"/>
                      <w:lang w:val="en-GB"/>
                    </w:rPr>
                    <w:t>0</w:t>
                  </w:r>
                  <w:r w:rsidRPr="009C7535">
                    <w:rPr>
                      <w:rFonts w:ascii="Times New Roman" w:hAnsi="Times New Roman"/>
                      <w:sz w:val="24"/>
                      <w:szCs w:val="24"/>
                      <w:lang w:val="en-GB"/>
                    </w:rPr>
                    <w:t>]</w:t>
                  </w:r>
                </w:p>
              </w:tc>
            </w:tr>
            <w:tr w:rsidR="00D72B5D" w:rsidRPr="009C7535" w14:paraId="408DB2C1" w14:textId="77777777" w:rsidTr="00E5417D">
              <w:tc>
                <w:tcPr>
                  <w:tcW w:w="6384" w:type="dxa"/>
                  <w:shd w:val="clear" w:color="auto" w:fill="auto"/>
                </w:tcPr>
                <w:p w14:paraId="6F662DF1" w14:textId="77777777" w:rsidR="00D72B5D" w:rsidRPr="009C7535" w:rsidRDefault="00FE56F4" w:rsidP="009C7535">
                  <w:pPr>
                    <w:pStyle w:val="ListParagraph"/>
                    <w:numPr>
                      <w:ilvl w:val="0"/>
                      <w:numId w:val="13"/>
                    </w:numPr>
                    <w:tabs>
                      <w:tab w:val="left" w:pos="826"/>
                      <w:tab w:val="right" w:pos="7218"/>
                    </w:tabs>
                    <w:spacing w:before="0" w:line="276" w:lineRule="auto"/>
                    <w:ind w:left="743"/>
                    <w:rPr>
                      <w:rFonts w:ascii="Times New Roman" w:hAnsi="Times New Roman"/>
                      <w:sz w:val="24"/>
                      <w:szCs w:val="24"/>
                      <w:lang w:val="en-GB"/>
                    </w:rPr>
                  </w:pPr>
                  <w:r w:rsidRPr="009C7535">
                    <w:rPr>
                      <w:rFonts w:ascii="Times New Roman" w:hAnsi="Times New Roman"/>
                      <w:sz w:val="24"/>
                      <w:szCs w:val="24"/>
                      <w:lang w:val="en-GB"/>
                    </w:rPr>
                    <w:t>Organisational structure</w:t>
                  </w:r>
                </w:p>
              </w:tc>
              <w:tc>
                <w:tcPr>
                  <w:tcW w:w="987" w:type="dxa"/>
                  <w:shd w:val="clear" w:color="auto" w:fill="auto"/>
                  <w:vAlign w:val="center"/>
                </w:tcPr>
                <w:p w14:paraId="3DFD7C13" w14:textId="77777777" w:rsidR="00D72B5D" w:rsidRPr="009C7535" w:rsidRDefault="00FE56F4" w:rsidP="009C7535">
                  <w:pPr>
                    <w:tabs>
                      <w:tab w:val="left" w:pos="826"/>
                      <w:tab w:val="right" w:pos="7218"/>
                    </w:tabs>
                    <w:spacing w:before="0" w:line="276" w:lineRule="auto"/>
                    <w:jc w:val="center"/>
                    <w:outlineLvl w:val="1"/>
                    <w:rPr>
                      <w:rFonts w:ascii="Times New Roman" w:hAnsi="Times New Roman"/>
                      <w:sz w:val="24"/>
                      <w:szCs w:val="24"/>
                      <w:lang w:val="en-GB"/>
                    </w:rPr>
                  </w:pPr>
                  <w:r w:rsidRPr="009C7535">
                    <w:rPr>
                      <w:rFonts w:ascii="Times New Roman" w:hAnsi="Times New Roman"/>
                      <w:sz w:val="24"/>
                      <w:szCs w:val="24"/>
                      <w:lang w:val="en-GB"/>
                    </w:rPr>
                    <w:t>[</w:t>
                  </w:r>
                  <w:r w:rsidR="002D1354" w:rsidRPr="009C7535">
                    <w:rPr>
                      <w:rFonts w:ascii="Times New Roman" w:hAnsi="Times New Roman"/>
                      <w:iCs/>
                      <w:sz w:val="24"/>
                      <w:szCs w:val="24"/>
                      <w:lang w:val="en-GB"/>
                    </w:rPr>
                    <w:t>2</w:t>
                  </w:r>
                  <w:r w:rsidR="00D72B5D" w:rsidRPr="009C7535">
                    <w:rPr>
                      <w:rFonts w:ascii="Times New Roman" w:hAnsi="Times New Roman"/>
                      <w:iCs/>
                      <w:sz w:val="24"/>
                      <w:szCs w:val="24"/>
                      <w:lang w:val="en-GB"/>
                    </w:rPr>
                    <w:t>0</w:t>
                  </w:r>
                  <w:r w:rsidRPr="009C7535">
                    <w:rPr>
                      <w:rFonts w:ascii="Times New Roman" w:hAnsi="Times New Roman"/>
                      <w:sz w:val="24"/>
                      <w:szCs w:val="24"/>
                      <w:lang w:val="en-GB"/>
                    </w:rPr>
                    <w:t>]</w:t>
                  </w:r>
                </w:p>
              </w:tc>
            </w:tr>
          </w:tbl>
          <w:p w14:paraId="170F6564" w14:textId="77777777" w:rsidR="00D72B5D" w:rsidRPr="009C7535" w:rsidRDefault="00FE56F4" w:rsidP="00353799">
            <w:pPr>
              <w:tabs>
                <w:tab w:val="left" w:pos="720"/>
                <w:tab w:val="left" w:pos="993"/>
                <w:tab w:val="left" w:pos="6480"/>
              </w:tabs>
              <w:spacing w:before="0" w:after="0" w:line="0" w:lineRule="atLeast"/>
              <w:ind w:left="-74"/>
              <w:jc w:val="center"/>
              <w:outlineLvl w:val="1"/>
              <w:rPr>
                <w:rFonts w:ascii="Times New Roman" w:hAnsi="Times New Roman"/>
                <w:sz w:val="24"/>
                <w:szCs w:val="24"/>
                <w:lang w:val="en-GB"/>
              </w:rPr>
            </w:pPr>
            <w:r w:rsidRPr="009C7535">
              <w:rPr>
                <w:rFonts w:ascii="Times New Roman" w:hAnsi="Times New Roman"/>
                <w:sz w:val="24"/>
                <w:szCs w:val="24"/>
                <w:lang w:val="en-GB"/>
              </w:rPr>
              <w:t xml:space="preserve">                                                                                                          </w:t>
            </w:r>
          </w:p>
          <w:p w14:paraId="44B1678C" w14:textId="77777777" w:rsidR="00D72B5D" w:rsidRPr="009C7535" w:rsidRDefault="00FE56F4" w:rsidP="00353799">
            <w:pPr>
              <w:tabs>
                <w:tab w:val="left" w:pos="720"/>
                <w:tab w:val="left" w:pos="993"/>
                <w:tab w:val="left" w:pos="6480"/>
              </w:tabs>
              <w:spacing w:before="0" w:after="0" w:line="0" w:lineRule="atLeast"/>
              <w:ind w:left="-74"/>
              <w:rPr>
                <w:rFonts w:ascii="Times New Roman" w:hAnsi="Times New Roman"/>
                <w:sz w:val="24"/>
                <w:szCs w:val="24"/>
                <w:lang w:val="en-GB"/>
              </w:rPr>
            </w:pPr>
            <w:r w:rsidRPr="009C7535">
              <w:rPr>
                <w:rFonts w:ascii="Times New Roman" w:hAnsi="Times New Roman"/>
                <w:sz w:val="24"/>
                <w:szCs w:val="24"/>
                <w:lang w:val="en-GB"/>
              </w:rPr>
              <w:t xml:space="preserve">                                                                                                Total  A =  [   ]</w:t>
            </w:r>
          </w:p>
          <w:p w14:paraId="64DE44DE" w14:textId="77777777" w:rsidR="00D72B5D" w:rsidRPr="009C7535" w:rsidRDefault="00FE56F4" w:rsidP="00353799">
            <w:pPr>
              <w:tabs>
                <w:tab w:val="right" w:pos="7218"/>
              </w:tabs>
              <w:spacing w:before="0" w:after="0" w:line="240" w:lineRule="auto"/>
              <w:ind w:left="466" w:hanging="466"/>
              <w:rPr>
                <w:rFonts w:ascii="Times New Roman" w:hAnsi="Times New Roman"/>
                <w:sz w:val="24"/>
                <w:szCs w:val="24"/>
                <w:lang w:val="en-GB"/>
              </w:rPr>
            </w:pPr>
            <w:r w:rsidRPr="009C7535">
              <w:rPr>
                <w:rFonts w:ascii="Times New Roman" w:hAnsi="Times New Roman"/>
                <w:sz w:val="24"/>
                <w:szCs w:val="24"/>
                <w:lang w:val="en-GB"/>
              </w:rPr>
              <w:t xml:space="preserve">                             </w:t>
            </w: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D72B5D" w:rsidRPr="009C7535" w14:paraId="3862F017" w14:textId="77777777" w:rsidTr="00E5417D">
              <w:trPr>
                <w:trHeight w:val="334"/>
              </w:trPr>
              <w:tc>
                <w:tcPr>
                  <w:tcW w:w="6384" w:type="dxa"/>
                  <w:shd w:val="clear" w:color="auto" w:fill="auto"/>
                  <w:vAlign w:val="center"/>
                </w:tcPr>
                <w:p w14:paraId="3E04DEC7" w14:textId="77777777" w:rsidR="00D72B5D" w:rsidRPr="009C7535" w:rsidRDefault="00FE56F4" w:rsidP="009C7535">
                  <w:pPr>
                    <w:tabs>
                      <w:tab w:val="left" w:pos="826"/>
                      <w:tab w:val="right" w:pos="7201"/>
                    </w:tabs>
                    <w:spacing w:before="0" w:line="276" w:lineRule="auto"/>
                    <w:rPr>
                      <w:rFonts w:ascii="Times New Roman" w:hAnsi="Times New Roman"/>
                      <w:sz w:val="24"/>
                      <w:szCs w:val="24"/>
                      <w:lang w:val="en-GB"/>
                    </w:rPr>
                  </w:pPr>
                  <w:r w:rsidRPr="009C7535">
                    <w:rPr>
                      <w:rFonts w:ascii="Times New Roman" w:hAnsi="Times New Roman"/>
                      <w:b/>
                      <w:sz w:val="24"/>
                      <w:szCs w:val="24"/>
                      <w:lang w:val="en-GB"/>
                    </w:rPr>
                    <w:t>(B) Project Team</w:t>
                  </w:r>
                  <w:r w:rsidRPr="009C7535">
                    <w:rPr>
                      <w:rFonts w:ascii="Times New Roman" w:hAnsi="Times New Roman"/>
                      <w:sz w:val="24"/>
                      <w:szCs w:val="24"/>
                      <w:lang w:val="en-GB"/>
                    </w:rPr>
                    <w:t xml:space="preserve">      </w:t>
                  </w:r>
                </w:p>
              </w:tc>
              <w:tc>
                <w:tcPr>
                  <w:tcW w:w="987" w:type="dxa"/>
                  <w:shd w:val="clear" w:color="auto" w:fill="auto"/>
                  <w:vAlign w:val="center"/>
                </w:tcPr>
                <w:p w14:paraId="5BE341DF" w14:textId="77777777" w:rsidR="00D72B5D" w:rsidRPr="009C7535" w:rsidRDefault="00FE56F4" w:rsidP="009C7535">
                  <w:pPr>
                    <w:tabs>
                      <w:tab w:val="left" w:pos="826"/>
                      <w:tab w:val="right" w:pos="7201"/>
                    </w:tabs>
                    <w:spacing w:before="0" w:line="276" w:lineRule="auto"/>
                    <w:jc w:val="right"/>
                    <w:rPr>
                      <w:rFonts w:ascii="Times New Roman" w:hAnsi="Times New Roman"/>
                      <w:b/>
                      <w:sz w:val="24"/>
                      <w:szCs w:val="24"/>
                      <w:lang w:val="en-GB"/>
                    </w:rPr>
                  </w:pPr>
                  <w:r w:rsidRPr="009C7535">
                    <w:rPr>
                      <w:rFonts w:ascii="Times New Roman" w:hAnsi="Times New Roman"/>
                      <w:b/>
                      <w:sz w:val="24"/>
                      <w:szCs w:val="24"/>
                      <w:lang w:val="en-GB"/>
                    </w:rPr>
                    <w:t>[100]</w:t>
                  </w:r>
                </w:p>
              </w:tc>
            </w:tr>
            <w:tr w:rsidR="00D72B5D" w:rsidRPr="009C7535" w14:paraId="01DF7B63" w14:textId="77777777" w:rsidTr="00E5417D">
              <w:trPr>
                <w:trHeight w:val="334"/>
              </w:trPr>
              <w:tc>
                <w:tcPr>
                  <w:tcW w:w="6384" w:type="dxa"/>
                  <w:shd w:val="clear" w:color="auto" w:fill="auto"/>
                  <w:vAlign w:val="center"/>
                </w:tcPr>
                <w:p w14:paraId="46A1614C" w14:textId="77777777" w:rsidR="00D72B5D" w:rsidRPr="009C7535" w:rsidRDefault="00FE56F4" w:rsidP="009C7535">
                  <w:pPr>
                    <w:pStyle w:val="ListParagraph"/>
                    <w:numPr>
                      <w:ilvl w:val="0"/>
                      <w:numId w:val="14"/>
                    </w:numPr>
                    <w:tabs>
                      <w:tab w:val="left" w:pos="826"/>
                      <w:tab w:val="right" w:pos="7201"/>
                    </w:tabs>
                    <w:spacing w:before="0" w:line="276" w:lineRule="auto"/>
                    <w:rPr>
                      <w:rFonts w:ascii="Times New Roman" w:hAnsi="Times New Roman"/>
                      <w:sz w:val="24"/>
                      <w:szCs w:val="24"/>
                      <w:lang w:val="en-GB"/>
                    </w:rPr>
                  </w:pPr>
                  <w:r w:rsidRPr="009C7535">
                    <w:rPr>
                      <w:rFonts w:ascii="Times New Roman" w:hAnsi="Times New Roman"/>
                      <w:sz w:val="24"/>
                      <w:szCs w:val="24"/>
                      <w:lang w:val="en-GB"/>
                    </w:rPr>
                    <w:t>Project Manager</w:t>
                  </w:r>
                </w:p>
              </w:tc>
              <w:tc>
                <w:tcPr>
                  <w:tcW w:w="987" w:type="dxa"/>
                  <w:shd w:val="clear" w:color="auto" w:fill="auto"/>
                  <w:vAlign w:val="center"/>
                </w:tcPr>
                <w:p w14:paraId="381E6A44" w14:textId="77777777" w:rsidR="00D72B5D" w:rsidRPr="009C7535" w:rsidRDefault="00FE56F4" w:rsidP="009C7535">
                  <w:pPr>
                    <w:tabs>
                      <w:tab w:val="left" w:pos="826"/>
                      <w:tab w:val="right" w:pos="7201"/>
                    </w:tabs>
                    <w:spacing w:before="0" w:line="276" w:lineRule="auto"/>
                    <w:jc w:val="right"/>
                    <w:outlineLvl w:val="1"/>
                    <w:rPr>
                      <w:rFonts w:ascii="Times New Roman" w:hAnsi="Times New Roman"/>
                      <w:sz w:val="24"/>
                      <w:szCs w:val="24"/>
                      <w:lang w:val="en-GB"/>
                    </w:rPr>
                  </w:pPr>
                  <w:r w:rsidRPr="009C7535">
                    <w:rPr>
                      <w:rFonts w:ascii="Times New Roman" w:hAnsi="Times New Roman"/>
                      <w:sz w:val="24"/>
                      <w:szCs w:val="24"/>
                      <w:lang w:val="en-GB"/>
                    </w:rPr>
                    <w:t>[</w:t>
                  </w:r>
                  <w:r w:rsidR="002D1354" w:rsidRPr="009C7535">
                    <w:rPr>
                      <w:rFonts w:ascii="Times New Roman" w:hAnsi="Times New Roman"/>
                      <w:iCs/>
                      <w:sz w:val="24"/>
                      <w:szCs w:val="24"/>
                      <w:lang w:val="en-GB" w:bidi="dv-MV"/>
                    </w:rPr>
                    <w:t>40</w:t>
                  </w:r>
                  <w:r w:rsidRPr="009C7535">
                    <w:rPr>
                      <w:rFonts w:ascii="Times New Roman" w:hAnsi="Times New Roman"/>
                      <w:sz w:val="24"/>
                      <w:szCs w:val="24"/>
                      <w:lang w:val="en-GB"/>
                    </w:rPr>
                    <w:t>]</w:t>
                  </w:r>
                </w:p>
              </w:tc>
            </w:tr>
            <w:tr w:rsidR="00D72B5D" w:rsidRPr="009C7535" w14:paraId="6CA4EAF5" w14:textId="77777777" w:rsidTr="00E5417D">
              <w:trPr>
                <w:trHeight w:val="334"/>
              </w:trPr>
              <w:tc>
                <w:tcPr>
                  <w:tcW w:w="6384" w:type="dxa"/>
                  <w:shd w:val="clear" w:color="auto" w:fill="auto"/>
                  <w:vAlign w:val="center"/>
                </w:tcPr>
                <w:p w14:paraId="758D3FC8" w14:textId="20B85A05" w:rsidR="00D72B5D" w:rsidRPr="009C7535" w:rsidRDefault="00572281" w:rsidP="009C7535">
                  <w:pPr>
                    <w:pStyle w:val="ListParagraph"/>
                    <w:numPr>
                      <w:ilvl w:val="0"/>
                      <w:numId w:val="14"/>
                    </w:numPr>
                    <w:tabs>
                      <w:tab w:val="left" w:pos="826"/>
                      <w:tab w:val="right" w:pos="7201"/>
                    </w:tabs>
                    <w:spacing w:before="0" w:line="276" w:lineRule="auto"/>
                    <w:rPr>
                      <w:rFonts w:ascii="Times New Roman" w:hAnsi="Times New Roman"/>
                      <w:sz w:val="24"/>
                      <w:szCs w:val="24"/>
                      <w:lang w:val="en-GB"/>
                    </w:rPr>
                  </w:pPr>
                  <w:r w:rsidRPr="00DD08E4">
                    <w:rPr>
                      <w:rFonts w:ascii="Times New Roman" w:hAnsi="Times New Roman"/>
                      <w:sz w:val="24"/>
                      <w:szCs w:val="24"/>
                      <w:lang w:val="en-GB"/>
                    </w:rPr>
                    <w:t>Water/Civil Engineer</w:t>
                  </w:r>
                </w:p>
              </w:tc>
              <w:tc>
                <w:tcPr>
                  <w:tcW w:w="987" w:type="dxa"/>
                  <w:shd w:val="clear" w:color="auto" w:fill="auto"/>
                  <w:vAlign w:val="center"/>
                </w:tcPr>
                <w:p w14:paraId="46D4CC0D" w14:textId="77777777" w:rsidR="00D72B5D" w:rsidRPr="009C7535" w:rsidRDefault="00FE56F4" w:rsidP="009C7535">
                  <w:pPr>
                    <w:tabs>
                      <w:tab w:val="left" w:pos="826"/>
                      <w:tab w:val="right" w:pos="7201"/>
                    </w:tabs>
                    <w:spacing w:before="0" w:line="276" w:lineRule="auto"/>
                    <w:jc w:val="right"/>
                    <w:outlineLvl w:val="1"/>
                    <w:rPr>
                      <w:rFonts w:ascii="Times New Roman" w:hAnsi="Times New Roman"/>
                      <w:sz w:val="24"/>
                      <w:szCs w:val="24"/>
                      <w:lang w:val="en-GB"/>
                    </w:rPr>
                  </w:pPr>
                  <w:r w:rsidRPr="009C7535">
                    <w:rPr>
                      <w:rFonts w:ascii="Times New Roman" w:hAnsi="Times New Roman"/>
                      <w:sz w:val="24"/>
                      <w:szCs w:val="24"/>
                      <w:lang w:val="en-GB"/>
                    </w:rPr>
                    <w:t>[</w:t>
                  </w:r>
                  <w:r w:rsidR="002D1354" w:rsidRPr="009C7535">
                    <w:rPr>
                      <w:rFonts w:ascii="Times New Roman" w:hAnsi="Times New Roman"/>
                      <w:iCs/>
                      <w:sz w:val="24"/>
                      <w:szCs w:val="24"/>
                      <w:lang w:val="en-GB" w:bidi="dv-MV"/>
                    </w:rPr>
                    <w:t>30</w:t>
                  </w:r>
                  <w:r w:rsidRPr="009C7535">
                    <w:rPr>
                      <w:rFonts w:ascii="Times New Roman" w:hAnsi="Times New Roman"/>
                      <w:sz w:val="24"/>
                      <w:szCs w:val="24"/>
                      <w:lang w:val="en-GB"/>
                    </w:rPr>
                    <w:t>]</w:t>
                  </w:r>
                </w:p>
              </w:tc>
            </w:tr>
            <w:tr w:rsidR="00D72B5D" w:rsidRPr="009C7535" w14:paraId="23560CA5" w14:textId="77777777" w:rsidTr="00E5417D">
              <w:trPr>
                <w:trHeight w:val="334"/>
              </w:trPr>
              <w:tc>
                <w:tcPr>
                  <w:tcW w:w="6384" w:type="dxa"/>
                  <w:shd w:val="clear" w:color="auto" w:fill="auto"/>
                  <w:vAlign w:val="center"/>
                </w:tcPr>
                <w:p w14:paraId="0DD6A9D9" w14:textId="77777777" w:rsidR="00D72B5D" w:rsidRPr="009C7535" w:rsidRDefault="00FE56F4" w:rsidP="009C7535">
                  <w:pPr>
                    <w:pStyle w:val="ListParagraph"/>
                    <w:numPr>
                      <w:ilvl w:val="0"/>
                      <w:numId w:val="14"/>
                    </w:numPr>
                    <w:tabs>
                      <w:tab w:val="left" w:pos="826"/>
                      <w:tab w:val="right" w:pos="7201"/>
                    </w:tabs>
                    <w:spacing w:before="0" w:line="276" w:lineRule="auto"/>
                    <w:rPr>
                      <w:rFonts w:ascii="Times New Roman" w:hAnsi="Times New Roman"/>
                      <w:sz w:val="24"/>
                      <w:szCs w:val="24"/>
                      <w:lang w:val="en-GB"/>
                    </w:rPr>
                  </w:pPr>
                  <w:r w:rsidRPr="009C7535">
                    <w:rPr>
                      <w:rFonts w:ascii="Times New Roman" w:hAnsi="Times New Roman"/>
                      <w:sz w:val="24"/>
                      <w:szCs w:val="24"/>
                      <w:lang w:val="en-GB"/>
                    </w:rPr>
                    <w:t>Electro-Mechanical Engineer</w:t>
                  </w:r>
                </w:p>
              </w:tc>
              <w:tc>
                <w:tcPr>
                  <w:tcW w:w="987" w:type="dxa"/>
                  <w:shd w:val="clear" w:color="auto" w:fill="auto"/>
                  <w:vAlign w:val="center"/>
                </w:tcPr>
                <w:p w14:paraId="7F3EB295" w14:textId="77777777" w:rsidR="00D72B5D" w:rsidRPr="009C7535" w:rsidRDefault="00FE56F4" w:rsidP="009C7535">
                  <w:pPr>
                    <w:tabs>
                      <w:tab w:val="left" w:pos="826"/>
                      <w:tab w:val="right" w:pos="7201"/>
                    </w:tabs>
                    <w:spacing w:before="0" w:line="276" w:lineRule="auto"/>
                    <w:jc w:val="right"/>
                    <w:outlineLvl w:val="1"/>
                    <w:rPr>
                      <w:rFonts w:ascii="Times New Roman" w:hAnsi="Times New Roman"/>
                      <w:sz w:val="24"/>
                      <w:szCs w:val="24"/>
                      <w:lang w:val="en-GB"/>
                    </w:rPr>
                  </w:pPr>
                  <w:r w:rsidRPr="009C7535">
                    <w:rPr>
                      <w:rFonts w:ascii="Times New Roman" w:hAnsi="Times New Roman"/>
                      <w:sz w:val="24"/>
                      <w:szCs w:val="24"/>
                      <w:lang w:val="en-GB"/>
                    </w:rPr>
                    <w:t>[</w:t>
                  </w:r>
                  <w:r w:rsidR="002D1354" w:rsidRPr="009C7535">
                    <w:rPr>
                      <w:rFonts w:ascii="Times New Roman" w:hAnsi="Times New Roman"/>
                      <w:iCs/>
                      <w:sz w:val="24"/>
                      <w:szCs w:val="24"/>
                      <w:lang w:val="en-GB" w:bidi="dv-MV"/>
                    </w:rPr>
                    <w:t>20</w:t>
                  </w:r>
                  <w:r w:rsidRPr="009C7535">
                    <w:rPr>
                      <w:rFonts w:ascii="Times New Roman" w:hAnsi="Times New Roman"/>
                      <w:sz w:val="24"/>
                      <w:szCs w:val="24"/>
                      <w:lang w:val="en-GB"/>
                    </w:rPr>
                    <w:t>]</w:t>
                  </w:r>
                </w:p>
              </w:tc>
            </w:tr>
            <w:tr w:rsidR="00D72B5D" w:rsidRPr="009C7535" w14:paraId="241945C6" w14:textId="77777777" w:rsidTr="00E5417D">
              <w:trPr>
                <w:trHeight w:val="334"/>
              </w:trPr>
              <w:tc>
                <w:tcPr>
                  <w:tcW w:w="6384" w:type="dxa"/>
                  <w:shd w:val="clear" w:color="auto" w:fill="auto"/>
                  <w:vAlign w:val="center"/>
                </w:tcPr>
                <w:p w14:paraId="372FDC00" w14:textId="77777777" w:rsidR="00D72B5D" w:rsidRPr="009C7535" w:rsidRDefault="00FE56F4" w:rsidP="009C7535">
                  <w:pPr>
                    <w:pStyle w:val="ListParagraph"/>
                    <w:numPr>
                      <w:ilvl w:val="0"/>
                      <w:numId w:val="14"/>
                    </w:numPr>
                    <w:tabs>
                      <w:tab w:val="left" w:pos="826"/>
                      <w:tab w:val="right" w:pos="7201"/>
                    </w:tabs>
                    <w:spacing w:before="0" w:line="276" w:lineRule="auto"/>
                    <w:rPr>
                      <w:rFonts w:ascii="Times New Roman" w:hAnsi="Times New Roman"/>
                      <w:sz w:val="24"/>
                      <w:szCs w:val="24"/>
                      <w:lang w:val="en-GB"/>
                    </w:rPr>
                  </w:pPr>
                  <w:r w:rsidRPr="009C7535">
                    <w:rPr>
                      <w:rFonts w:ascii="Times New Roman" w:hAnsi="Times New Roman"/>
                      <w:sz w:val="24"/>
                      <w:szCs w:val="24"/>
                      <w:lang w:val="en-GB"/>
                    </w:rPr>
                    <w:t xml:space="preserve">Surveyor                     </w:t>
                  </w:r>
                </w:p>
              </w:tc>
              <w:tc>
                <w:tcPr>
                  <w:tcW w:w="987" w:type="dxa"/>
                  <w:shd w:val="clear" w:color="auto" w:fill="auto"/>
                  <w:vAlign w:val="center"/>
                </w:tcPr>
                <w:p w14:paraId="4217BF78" w14:textId="77777777" w:rsidR="00D72B5D" w:rsidRPr="009C7535" w:rsidRDefault="00FE56F4" w:rsidP="009C7535">
                  <w:pPr>
                    <w:tabs>
                      <w:tab w:val="left" w:pos="826"/>
                      <w:tab w:val="right" w:pos="7201"/>
                    </w:tabs>
                    <w:spacing w:before="0" w:line="276" w:lineRule="auto"/>
                    <w:jc w:val="right"/>
                    <w:outlineLvl w:val="1"/>
                    <w:rPr>
                      <w:rFonts w:ascii="Times New Roman" w:hAnsi="Times New Roman"/>
                      <w:sz w:val="24"/>
                      <w:szCs w:val="24"/>
                      <w:lang w:val="en-GB"/>
                    </w:rPr>
                  </w:pPr>
                  <w:r w:rsidRPr="009C7535">
                    <w:rPr>
                      <w:rFonts w:ascii="Times New Roman" w:hAnsi="Times New Roman"/>
                      <w:sz w:val="24"/>
                      <w:szCs w:val="24"/>
                      <w:lang w:val="en-GB"/>
                    </w:rPr>
                    <w:t>[</w:t>
                  </w:r>
                  <w:r w:rsidR="002D1354" w:rsidRPr="009C7535">
                    <w:rPr>
                      <w:rFonts w:ascii="Times New Roman" w:hAnsi="Times New Roman"/>
                      <w:iCs/>
                      <w:sz w:val="24"/>
                      <w:szCs w:val="24"/>
                      <w:lang w:val="en-GB" w:bidi="dv-MV"/>
                    </w:rPr>
                    <w:t>10</w:t>
                  </w:r>
                  <w:r w:rsidRPr="009C7535">
                    <w:rPr>
                      <w:rFonts w:ascii="Times New Roman" w:hAnsi="Times New Roman"/>
                      <w:sz w:val="24"/>
                      <w:szCs w:val="24"/>
                      <w:lang w:val="en-GB"/>
                    </w:rPr>
                    <w:t>]</w:t>
                  </w:r>
                </w:p>
              </w:tc>
            </w:tr>
          </w:tbl>
          <w:p w14:paraId="789674F9" w14:textId="77777777" w:rsidR="00D72B5D" w:rsidRPr="009C7535" w:rsidRDefault="00FE56F4" w:rsidP="00353799">
            <w:pPr>
              <w:tabs>
                <w:tab w:val="left" w:pos="826"/>
                <w:tab w:val="right" w:pos="7201"/>
              </w:tabs>
              <w:spacing w:before="0" w:after="0" w:line="240" w:lineRule="auto"/>
              <w:jc w:val="center"/>
              <w:outlineLvl w:val="1"/>
              <w:rPr>
                <w:rFonts w:ascii="Times New Roman" w:hAnsi="Times New Roman"/>
                <w:sz w:val="24"/>
                <w:szCs w:val="24"/>
                <w:lang w:val="en-GB"/>
              </w:rPr>
            </w:pPr>
            <w:r w:rsidRPr="009C7535">
              <w:rPr>
                <w:rFonts w:ascii="Times New Roman" w:hAnsi="Times New Roman"/>
                <w:sz w:val="24"/>
                <w:szCs w:val="24"/>
                <w:lang w:val="en-GB"/>
              </w:rPr>
              <w:t xml:space="preserve">                                                                                                        </w:t>
            </w:r>
          </w:p>
          <w:p w14:paraId="3F126F91" w14:textId="77777777" w:rsidR="00D72B5D" w:rsidRPr="009C7535" w:rsidRDefault="00FE56F4">
            <w:pPr>
              <w:tabs>
                <w:tab w:val="left" w:pos="826"/>
                <w:tab w:val="right" w:pos="7201"/>
              </w:tabs>
              <w:spacing w:before="0" w:after="0" w:line="240" w:lineRule="auto"/>
              <w:rPr>
                <w:rFonts w:ascii="Times New Roman" w:hAnsi="Times New Roman"/>
                <w:sz w:val="24"/>
                <w:szCs w:val="24"/>
                <w:lang w:val="en-GB"/>
              </w:rPr>
            </w:pPr>
            <w:r w:rsidRPr="009C7535">
              <w:rPr>
                <w:rFonts w:ascii="Times New Roman" w:hAnsi="Times New Roman"/>
                <w:sz w:val="24"/>
                <w:szCs w:val="24"/>
                <w:lang w:val="en-GB"/>
              </w:rPr>
              <w:t xml:space="preserve">                                                                                               Total  B =  [   ]</w:t>
            </w:r>
          </w:p>
          <w:p w14:paraId="414ED1F0" w14:textId="77777777" w:rsidR="00D72B5D" w:rsidRPr="009C7535" w:rsidRDefault="00FE56F4" w:rsidP="00353799">
            <w:pPr>
              <w:tabs>
                <w:tab w:val="left" w:pos="826"/>
                <w:tab w:val="right" w:pos="7201"/>
              </w:tabs>
              <w:spacing w:before="0" w:after="0" w:line="240" w:lineRule="auto"/>
              <w:rPr>
                <w:rFonts w:ascii="Times New Roman" w:hAnsi="Times New Roman"/>
                <w:sz w:val="24"/>
                <w:szCs w:val="24"/>
                <w:lang w:val="en-GB"/>
              </w:rPr>
            </w:pPr>
            <w:r w:rsidRPr="009C7535">
              <w:rPr>
                <w:rFonts w:ascii="Times New Roman" w:hAnsi="Times New Roman"/>
                <w:sz w:val="24"/>
                <w:szCs w:val="24"/>
                <w:lang w:val="en-GB"/>
              </w:rPr>
              <w:t>The number of points to be assigned to each of the above positions or disciplines shall be determined considering the following three sub-criteria and relevant percentage weights:</w:t>
            </w:r>
          </w:p>
          <w:p w14:paraId="07D8A9E0" w14:textId="77777777" w:rsidR="00D72B5D" w:rsidRPr="009C7535" w:rsidRDefault="00D72B5D" w:rsidP="00353799">
            <w:pPr>
              <w:tabs>
                <w:tab w:val="left" w:pos="826"/>
                <w:tab w:val="right" w:pos="7201"/>
              </w:tabs>
              <w:spacing w:before="0" w:after="0" w:line="240" w:lineRule="auto"/>
              <w:rPr>
                <w:rFonts w:ascii="Times New Roman" w:hAnsi="Times New Roman"/>
                <w:sz w:val="24"/>
                <w:szCs w:val="24"/>
                <w:lang w:val="en-GB"/>
              </w:rPr>
            </w:pP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D72B5D" w:rsidRPr="009C7535" w14:paraId="4E732331" w14:textId="77777777" w:rsidTr="00E5417D">
              <w:tc>
                <w:tcPr>
                  <w:tcW w:w="6384" w:type="dxa"/>
                  <w:shd w:val="clear" w:color="auto" w:fill="auto"/>
                </w:tcPr>
                <w:p w14:paraId="1DF9A702" w14:textId="77777777" w:rsidR="00D72B5D" w:rsidRPr="009C7535" w:rsidRDefault="00FE56F4" w:rsidP="009C7535">
                  <w:pPr>
                    <w:pStyle w:val="ListParagraph"/>
                    <w:numPr>
                      <w:ilvl w:val="0"/>
                      <w:numId w:val="15"/>
                    </w:numPr>
                    <w:tabs>
                      <w:tab w:val="left" w:pos="826"/>
                      <w:tab w:val="right" w:pos="7218"/>
                    </w:tabs>
                    <w:spacing w:before="0" w:line="276" w:lineRule="auto"/>
                    <w:rPr>
                      <w:rFonts w:ascii="Times New Roman" w:hAnsi="Times New Roman"/>
                      <w:sz w:val="24"/>
                      <w:szCs w:val="24"/>
                      <w:lang w:val="en-GB"/>
                    </w:rPr>
                  </w:pPr>
                  <w:r w:rsidRPr="009C7535">
                    <w:rPr>
                      <w:rFonts w:ascii="Times New Roman" w:hAnsi="Times New Roman"/>
                      <w:sz w:val="24"/>
                      <w:szCs w:val="24"/>
                      <w:lang w:val="en-GB"/>
                    </w:rPr>
                    <w:t xml:space="preserve">Education and qualifications                                                  </w:t>
                  </w:r>
                </w:p>
              </w:tc>
              <w:tc>
                <w:tcPr>
                  <w:tcW w:w="987" w:type="dxa"/>
                  <w:shd w:val="clear" w:color="auto" w:fill="auto"/>
                  <w:vAlign w:val="center"/>
                </w:tcPr>
                <w:p w14:paraId="0D88A6C9" w14:textId="77777777" w:rsidR="00D72B5D" w:rsidRPr="009C7535" w:rsidRDefault="00FE56F4" w:rsidP="009C7535">
                  <w:pPr>
                    <w:tabs>
                      <w:tab w:val="left" w:pos="826"/>
                      <w:tab w:val="right" w:pos="7218"/>
                    </w:tabs>
                    <w:spacing w:before="0" w:line="276" w:lineRule="auto"/>
                    <w:jc w:val="center"/>
                    <w:rPr>
                      <w:rFonts w:ascii="Times New Roman" w:hAnsi="Times New Roman"/>
                      <w:sz w:val="24"/>
                      <w:szCs w:val="24"/>
                      <w:lang w:val="en-GB"/>
                    </w:rPr>
                  </w:pPr>
                  <w:r w:rsidRPr="009C7535">
                    <w:rPr>
                      <w:rFonts w:ascii="Times New Roman" w:hAnsi="Times New Roman"/>
                      <w:sz w:val="24"/>
                      <w:szCs w:val="24"/>
                      <w:lang w:val="en-GB"/>
                    </w:rPr>
                    <w:t>[</w:t>
                  </w:r>
                  <w:r w:rsidRPr="009C7535">
                    <w:rPr>
                      <w:rFonts w:ascii="Times New Roman" w:hAnsi="Times New Roman"/>
                      <w:i/>
                      <w:sz w:val="24"/>
                      <w:szCs w:val="24"/>
                      <w:rtl/>
                      <w:lang w:val="en-GB" w:bidi="dv-MV"/>
                    </w:rPr>
                    <w:t>25</w:t>
                  </w:r>
                  <w:r w:rsidRPr="009C7535">
                    <w:rPr>
                      <w:rFonts w:ascii="Times New Roman" w:hAnsi="Times New Roman"/>
                      <w:sz w:val="24"/>
                      <w:szCs w:val="24"/>
                      <w:lang w:val="en-GB"/>
                    </w:rPr>
                    <w:t>%]</w:t>
                  </w:r>
                </w:p>
              </w:tc>
            </w:tr>
            <w:tr w:rsidR="00D72B5D" w:rsidRPr="009C7535" w14:paraId="0D81B737" w14:textId="77777777" w:rsidTr="00E5417D">
              <w:tc>
                <w:tcPr>
                  <w:tcW w:w="6384" w:type="dxa"/>
                  <w:shd w:val="clear" w:color="auto" w:fill="auto"/>
                </w:tcPr>
                <w:p w14:paraId="3219F527" w14:textId="77777777" w:rsidR="00D72B5D" w:rsidRPr="009C7535" w:rsidRDefault="00FE56F4" w:rsidP="009C7535">
                  <w:pPr>
                    <w:pStyle w:val="ListParagraph"/>
                    <w:numPr>
                      <w:ilvl w:val="0"/>
                      <w:numId w:val="15"/>
                    </w:numPr>
                    <w:tabs>
                      <w:tab w:val="left" w:pos="826"/>
                      <w:tab w:val="right" w:pos="7218"/>
                    </w:tabs>
                    <w:spacing w:before="0" w:line="276" w:lineRule="auto"/>
                    <w:rPr>
                      <w:rFonts w:ascii="Times New Roman" w:hAnsi="Times New Roman"/>
                      <w:sz w:val="24"/>
                      <w:szCs w:val="24"/>
                      <w:lang w:val="en-GB"/>
                    </w:rPr>
                  </w:pPr>
                  <w:r w:rsidRPr="009C7535">
                    <w:rPr>
                      <w:rFonts w:ascii="Times New Roman" w:hAnsi="Times New Roman"/>
                      <w:sz w:val="24"/>
                      <w:szCs w:val="24"/>
                      <w:lang w:val="en-GB"/>
                    </w:rPr>
                    <w:t xml:space="preserve">Experience </w:t>
                  </w:r>
                </w:p>
                <w:p w14:paraId="28DEB7A7" w14:textId="77777777" w:rsidR="00967876" w:rsidRPr="009C7535" w:rsidRDefault="00FE56F4" w:rsidP="009C7535">
                  <w:pPr>
                    <w:pStyle w:val="ListParagraph"/>
                    <w:numPr>
                      <w:ilvl w:val="0"/>
                      <w:numId w:val="15"/>
                    </w:numPr>
                    <w:tabs>
                      <w:tab w:val="left" w:pos="826"/>
                      <w:tab w:val="right" w:pos="7218"/>
                    </w:tabs>
                    <w:spacing w:before="0" w:line="276" w:lineRule="auto"/>
                    <w:rPr>
                      <w:rFonts w:ascii="Times New Roman" w:hAnsi="Times New Roman"/>
                      <w:sz w:val="24"/>
                      <w:szCs w:val="24"/>
                      <w:lang w:val="en-GB"/>
                    </w:rPr>
                  </w:pPr>
                  <w:r w:rsidRPr="009C7535">
                    <w:rPr>
                      <w:rFonts w:ascii="Times New Roman" w:hAnsi="Times New Roman"/>
                      <w:sz w:val="24"/>
                      <w:szCs w:val="24"/>
                      <w:lang w:val="en-GB"/>
                    </w:rPr>
                    <w:t xml:space="preserve">Experience in the region and language </w:t>
                  </w:r>
                </w:p>
              </w:tc>
              <w:tc>
                <w:tcPr>
                  <w:tcW w:w="987" w:type="dxa"/>
                  <w:shd w:val="clear" w:color="auto" w:fill="auto"/>
                  <w:vAlign w:val="center"/>
                </w:tcPr>
                <w:p w14:paraId="03385D62" w14:textId="77777777" w:rsidR="00D72B5D" w:rsidRPr="009C7535" w:rsidRDefault="00FE56F4" w:rsidP="009C7535">
                  <w:pPr>
                    <w:tabs>
                      <w:tab w:val="left" w:pos="826"/>
                      <w:tab w:val="right" w:pos="7218"/>
                    </w:tabs>
                    <w:spacing w:before="0" w:line="276" w:lineRule="auto"/>
                    <w:jc w:val="center"/>
                    <w:outlineLvl w:val="1"/>
                    <w:rPr>
                      <w:rFonts w:ascii="Times New Roman" w:hAnsi="Times New Roman"/>
                      <w:sz w:val="24"/>
                      <w:szCs w:val="24"/>
                      <w:lang w:val="en-GB"/>
                    </w:rPr>
                  </w:pPr>
                  <w:r w:rsidRPr="009C7535">
                    <w:rPr>
                      <w:rFonts w:ascii="Times New Roman" w:hAnsi="Times New Roman"/>
                      <w:sz w:val="24"/>
                      <w:szCs w:val="24"/>
                      <w:lang w:val="en-GB"/>
                    </w:rPr>
                    <w:t>[</w:t>
                  </w:r>
                  <w:r w:rsidRPr="009C7535">
                    <w:rPr>
                      <w:rFonts w:ascii="Times New Roman" w:hAnsi="Times New Roman"/>
                      <w:i/>
                      <w:sz w:val="24"/>
                      <w:szCs w:val="24"/>
                      <w:rtl/>
                      <w:lang w:val="en-GB" w:bidi="dv-MV"/>
                    </w:rPr>
                    <w:t>65</w:t>
                  </w:r>
                  <w:r w:rsidRPr="009C7535">
                    <w:rPr>
                      <w:rFonts w:ascii="Times New Roman" w:hAnsi="Times New Roman"/>
                      <w:sz w:val="24"/>
                      <w:szCs w:val="24"/>
                      <w:lang w:val="en-GB"/>
                    </w:rPr>
                    <w:t>%]</w:t>
                  </w:r>
                </w:p>
                <w:p w14:paraId="246338AB" w14:textId="77777777" w:rsidR="00967876" w:rsidRPr="009C7535" w:rsidRDefault="00FE56F4" w:rsidP="009C7535">
                  <w:pPr>
                    <w:tabs>
                      <w:tab w:val="left" w:pos="826"/>
                      <w:tab w:val="right" w:pos="7218"/>
                    </w:tabs>
                    <w:spacing w:before="0" w:line="276" w:lineRule="auto"/>
                    <w:jc w:val="center"/>
                    <w:rPr>
                      <w:rFonts w:ascii="Times New Roman" w:hAnsi="Times New Roman"/>
                      <w:sz w:val="24"/>
                      <w:szCs w:val="24"/>
                      <w:lang w:val="en-GB"/>
                    </w:rPr>
                  </w:pPr>
                  <w:r w:rsidRPr="009C7535">
                    <w:rPr>
                      <w:rFonts w:ascii="Times New Roman" w:hAnsi="Times New Roman"/>
                      <w:sz w:val="24"/>
                      <w:szCs w:val="24"/>
                      <w:lang w:val="en-GB"/>
                    </w:rPr>
                    <w:t>[10%]</w:t>
                  </w:r>
                </w:p>
              </w:tc>
            </w:tr>
          </w:tbl>
          <w:p w14:paraId="445E8136" w14:textId="77777777" w:rsidR="00D72B5D" w:rsidRPr="009C7535" w:rsidRDefault="00FE56F4" w:rsidP="00353799">
            <w:pPr>
              <w:tabs>
                <w:tab w:val="right" w:pos="7218"/>
              </w:tabs>
              <w:spacing w:before="0" w:after="0" w:line="0" w:lineRule="atLeast"/>
              <w:ind w:left="465"/>
              <w:jc w:val="center"/>
              <w:outlineLvl w:val="1"/>
              <w:rPr>
                <w:rFonts w:ascii="Times New Roman" w:hAnsi="Times New Roman"/>
                <w:sz w:val="24"/>
                <w:szCs w:val="24"/>
                <w:lang w:val="en-GB"/>
              </w:rPr>
            </w:pPr>
            <w:r w:rsidRPr="009C7535">
              <w:rPr>
                <w:rFonts w:ascii="Times New Roman" w:hAnsi="Times New Roman"/>
                <w:sz w:val="24"/>
                <w:szCs w:val="24"/>
                <w:lang w:val="en-GB"/>
              </w:rPr>
              <w:t xml:space="preserve">                                                                                                  </w:t>
            </w: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D72B5D" w:rsidRPr="009C7535" w14:paraId="62C28A33" w14:textId="77777777" w:rsidTr="00E5417D">
              <w:tc>
                <w:tcPr>
                  <w:tcW w:w="6384" w:type="dxa"/>
                  <w:shd w:val="clear" w:color="auto" w:fill="auto"/>
                </w:tcPr>
                <w:p w14:paraId="788FD259" w14:textId="77777777" w:rsidR="00D72B5D" w:rsidRPr="009C7535" w:rsidRDefault="00FE56F4" w:rsidP="00353799">
                  <w:pPr>
                    <w:tabs>
                      <w:tab w:val="left" w:pos="826"/>
                      <w:tab w:val="right" w:pos="7201"/>
                    </w:tabs>
                    <w:spacing w:before="0" w:after="200" w:line="276" w:lineRule="auto"/>
                    <w:rPr>
                      <w:rFonts w:ascii="Times New Roman" w:hAnsi="Times New Roman"/>
                      <w:sz w:val="24"/>
                      <w:szCs w:val="24"/>
                      <w:lang w:val="en-GB"/>
                    </w:rPr>
                  </w:pPr>
                  <w:r w:rsidRPr="009C7535">
                    <w:rPr>
                      <w:rFonts w:ascii="Times New Roman" w:hAnsi="Times New Roman"/>
                      <w:b/>
                      <w:sz w:val="24"/>
                      <w:szCs w:val="24"/>
                      <w:lang w:val="en-GB"/>
                    </w:rPr>
                    <w:t>(C) Approach</w:t>
                  </w:r>
                  <w:r w:rsidR="002D1354" w:rsidRPr="009C7535">
                    <w:rPr>
                      <w:rFonts w:ascii="Times New Roman" w:hAnsi="Times New Roman"/>
                      <w:b/>
                      <w:bCs/>
                      <w:sz w:val="24"/>
                      <w:szCs w:val="24"/>
                      <w:lang w:val="en-GB"/>
                    </w:rPr>
                    <w:t>, Methodology</w:t>
                  </w:r>
                  <w:r w:rsidRPr="009C7535">
                    <w:rPr>
                      <w:rFonts w:ascii="Times New Roman" w:hAnsi="Times New Roman"/>
                      <w:b/>
                      <w:sz w:val="24"/>
                      <w:szCs w:val="24"/>
                      <w:lang w:val="en-GB"/>
                    </w:rPr>
                    <w:t xml:space="preserve"> &amp;Work plan                                                     </w:t>
                  </w:r>
                </w:p>
              </w:tc>
              <w:tc>
                <w:tcPr>
                  <w:tcW w:w="987" w:type="dxa"/>
                  <w:shd w:val="clear" w:color="auto" w:fill="auto"/>
                  <w:vAlign w:val="center"/>
                </w:tcPr>
                <w:p w14:paraId="4085A973" w14:textId="77777777" w:rsidR="00D72B5D" w:rsidRPr="009C7535" w:rsidRDefault="00FE56F4" w:rsidP="002D1354">
                  <w:pPr>
                    <w:tabs>
                      <w:tab w:val="left" w:pos="826"/>
                      <w:tab w:val="right" w:pos="7201"/>
                    </w:tabs>
                    <w:spacing w:before="0" w:after="200" w:line="276" w:lineRule="auto"/>
                    <w:jc w:val="center"/>
                    <w:rPr>
                      <w:rFonts w:ascii="Times New Roman" w:hAnsi="Times New Roman"/>
                      <w:b/>
                      <w:sz w:val="24"/>
                      <w:szCs w:val="24"/>
                      <w:lang w:val="en-GB"/>
                    </w:rPr>
                  </w:pPr>
                  <w:r w:rsidRPr="009C7535">
                    <w:rPr>
                      <w:rFonts w:ascii="Times New Roman" w:hAnsi="Times New Roman"/>
                      <w:b/>
                      <w:sz w:val="24"/>
                      <w:szCs w:val="24"/>
                      <w:lang w:val="en-GB"/>
                    </w:rPr>
                    <w:t>[</w:t>
                  </w:r>
                  <w:r w:rsidR="002D1354" w:rsidRPr="009C7535">
                    <w:rPr>
                      <w:rFonts w:ascii="Times New Roman" w:hAnsi="Times New Roman"/>
                      <w:b/>
                      <w:bCs/>
                      <w:iCs/>
                      <w:sz w:val="24"/>
                      <w:szCs w:val="24"/>
                      <w:lang w:val="en-GB"/>
                    </w:rPr>
                    <w:t>100</w:t>
                  </w:r>
                  <w:r w:rsidRPr="009C7535">
                    <w:rPr>
                      <w:rFonts w:ascii="Times New Roman" w:hAnsi="Times New Roman"/>
                      <w:b/>
                      <w:sz w:val="24"/>
                      <w:szCs w:val="24"/>
                      <w:lang w:val="en-GB"/>
                    </w:rPr>
                    <w:t>]</w:t>
                  </w:r>
                </w:p>
              </w:tc>
            </w:tr>
            <w:tr w:rsidR="00D72B5D" w:rsidRPr="009C7535" w14:paraId="716381CD" w14:textId="77777777" w:rsidTr="00E5417D">
              <w:tc>
                <w:tcPr>
                  <w:tcW w:w="6384" w:type="dxa"/>
                  <w:shd w:val="clear" w:color="auto" w:fill="auto"/>
                </w:tcPr>
                <w:p w14:paraId="5C3CB62B" w14:textId="77777777" w:rsidR="002D1354" w:rsidRPr="009C7535" w:rsidRDefault="00FE56F4" w:rsidP="00353799">
                  <w:pPr>
                    <w:pStyle w:val="ListParagraph"/>
                    <w:numPr>
                      <w:ilvl w:val="0"/>
                      <w:numId w:val="16"/>
                    </w:numPr>
                    <w:tabs>
                      <w:tab w:val="left" w:pos="826"/>
                      <w:tab w:val="right" w:pos="7201"/>
                    </w:tabs>
                    <w:spacing w:before="0"/>
                    <w:rPr>
                      <w:rFonts w:ascii="Times New Roman" w:hAnsi="Times New Roman"/>
                      <w:iCs/>
                      <w:sz w:val="24"/>
                      <w:szCs w:val="24"/>
                      <w:lang w:val="en-GB"/>
                    </w:rPr>
                  </w:pPr>
                  <w:r w:rsidRPr="009C7535">
                    <w:rPr>
                      <w:rFonts w:ascii="Times New Roman" w:hAnsi="Times New Roman"/>
                      <w:sz w:val="24"/>
                      <w:szCs w:val="24"/>
                      <w:lang w:val="en-GB"/>
                    </w:rPr>
                    <w:t xml:space="preserve">Approach &amp; </w:t>
                  </w:r>
                  <w:r w:rsidR="002D1354" w:rsidRPr="009C7535">
                    <w:rPr>
                      <w:rFonts w:ascii="Times New Roman" w:hAnsi="Times New Roman"/>
                      <w:sz w:val="24"/>
                      <w:szCs w:val="24"/>
                      <w:lang w:val="en-GB"/>
                    </w:rPr>
                    <w:t>Methodology</w:t>
                  </w:r>
                </w:p>
                <w:p w14:paraId="20258230" w14:textId="77777777" w:rsidR="00D72B5D" w:rsidRPr="009C7535" w:rsidRDefault="002D1354" w:rsidP="00353799">
                  <w:pPr>
                    <w:pStyle w:val="ListParagraph"/>
                    <w:numPr>
                      <w:ilvl w:val="0"/>
                      <w:numId w:val="16"/>
                    </w:numPr>
                    <w:tabs>
                      <w:tab w:val="left" w:pos="826"/>
                      <w:tab w:val="right" w:pos="7201"/>
                    </w:tabs>
                    <w:spacing w:before="0" w:after="200" w:line="276" w:lineRule="auto"/>
                    <w:rPr>
                      <w:rFonts w:ascii="Times New Roman" w:hAnsi="Times New Roman"/>
                      <w:sz w:val="24"/>
                      <w:szCs w:val="24"/>
                      <w:lang w:val="en-GB"/>
                    </w:rPr>
                  </w:pPr>
                  <w:r w:rsidRPr="009C7535">
                    <w:rPr>
                      <w:rFonts w:ascii="Times New Roman" w:hAnsi="Times New Roman"/>
                      <w:sz w:val="24"/>
                      <w:szCs w:val="24"/>
                      <w:lang w:val="en-GB"/>
                    </w:rPr>
                    <w:t>W</w:t>
                  </w:r>
                  <w:r w:rsidR="00D72B5D" w:rsidRPr="009C7535">
                    <w:rPr>
                      <w:rFonts w:ascii="Times New Roman" w:hAnsi="Times New Roman"/>
                      <w:sz w:val="24"/>
                      <w:szCs w:val="24"/>
                      <w:lang w:val="en-GB"/>
                    </w:rPr>
                    <w:t>ork</w:t>
                  </w:r>
                  <w:r w:rsidR="00FE56F4" w:rsidRPr="009C7535">
                    <w:rPr>
                      <w:rFonts w:ascii="Times New Roman" w:hAnsi="Times New Roman"/>
                      <w:sz w:val="24"/>
                      <w:szCs w:val="24"/>
                      <w:lang w:val="en-GB"/>
                    </w:rPr>
                    <w:t xml:space="preserve"> plan of the Assignment                                          </w:t>
                  </w:r>
                </w:p>
              </w:tc>
              <w:tc>
                <w:tcPr>
                  <w:tcW w:w="987" w:type="dxa"/>
                  <w:shd w:val="clear" w:color="auto" w:fill="auto"/>
                  <w:vAlign w:val="center"/>
                </w:tcPr>
                <w:p w14:paraId="5A003ADC" w14:textId="77777777" w:rsidR="00D72B5D" w:rsidRPr="009C7535" w:rsidRDefault="00FE56F4" w:rsidP="002D1354">
                  <w:pPr>
                    <w:tabs>
                      <w:tab w:val="left" w:pos="826"/>
                      <w:tab w:val="right" w:pos="7201"/>
                    </w:tabs>
                    <w:spacing w:before="0"/>
                    <w:jc w:val="center"/>
                    <w:rPr>
                      <w:rFonts w:ascii="Times New Roman" w:hAnsi="Times New Roman"/>
                      <w:iCs/>
                      <w:sz w:val="24"/>
                      <w:szCs w:val="24"/>
                      <w:lang w:val="en-GB"/>
                    </w:rPr>
                  </w:pPr>
                  <w:r w:rsidRPr="009C7535">
                    <w:rPr>
                      <w:rFonts w:ascii="Times New Roman" w:hAnsi="Times New Roman"/>
                      <w:sz w:val="24"/>
                      <w:szCs w:val="24"/>
                      <w:lang w:val="en-GB"/>
                    </w:rPr>
                    <w:t>[</w:t>
                  </w:r>
                  <w:r w:rsidR="002D1354" w:rsidRPr="009C7535">
                    <w:rPr>
                      <w:rFonts w:ascii="Times New Roman" w:hAnsi="Times New Roman"/>
                      <w:iCs/>
                      <w:sz w:val="24"/>
                      <w:szCs w:val="24"/>
                      <w:lang w:val="en-GB"/>
                    </w:rPr>
                    <w:t>50</w:t>
                  </w:r>
                  <w:r w:rsidR="00D72B5D" w:rsidRPr="009C7535">
                    <w:rPr>
                      <w:rFonts w:ascii="Times New Roman" w:hAnsi="Times New Roman"/>
                      <w:iCs/>
                      <w:sz w:val="24"/>
                      <w:szCs w:val="24"/>
                      <w:lang w:val="en-GB"/>
                    </w:rPr>
                    <w:t>]</w:t>
                  </w:r>
                </w:p>
                <w:p w14:paraId="55DEF871" w14:textId="77777777" w:rsidR="002D1354" w:rsidRPr="009C7535" w:rsidRDefault="002D1354" w:rsidP="002D1354">
                  <w:pPr>
                    <w:tabs>
                      <w:tab w:val="left" w:pos="826"/>
                      <w:tab w:val="right" w:pos="7201"/>
                    </w:tabs>
                    <w:spacing w:before="0"/>
                    <w:jc w:val="center"/>
                    <w:rPr>
                      <w:rFonts w:ascii="Times New Roman" w:hAnsi="Times New Roman"/>
                      <w:iCs/>
                      <w:sz w:val="24"/>
                      <w:szCs w:val="24"/>
                      <w:lang w:val="en-GB"/>
                    </w:rPr>
                  </w:pPr>
                  <w:r w:rsidRPr="009C7535">
                    <w:rPr>
                      <w:rFonts w:ascii="Times New Roman" w:hAnsi="Times New Roman"/>
                      <w:iCs/>
                      <w:sz w:val="24"/>
                      <w:szCs w:val="24"/>
                      <w:lang w:val="en-GB"/>
                    </w:rPr>
                    <w:t>[50]</w:t>
                  </w:r>
                </w:p>
                <w:p w14:paraId="65EDDDD1" w14:textId="77777777" w:rsidR="002D1354" w:rsidRPr="009C7535" w:rsidRDefault="002D1354" w:rsidP="002D1354">
                  <w:pPr>
                    <w:tabs>
                      <w:tab w:val="left" w:pos="826"/>
                      <w:tab w:val="right" w:pos="7201"/>
                    </w:tabs>
                    <w:spacing w:before="0" w:after="200" w:line="276" w:lineRule="auto"/>
                    <w:jc w:val="center"/>
                    <w:rPr>
                      <w:rFonts w:ascii="Times New Roman" w:hAnsi="Times New Roman"/>
                      <w:sz w:val="24"/>
                      <w:szCs w:val="24"/>
                      <w:lang w:val="en-GB"/>
                    </w:rPr>
                  </w:pPr>
                </w:p>
              </w:tc>
            </w:tr>
          </w:tbl>
          <w:p w14:paraId="11777E60" w14:textId="77777777" w:rsidR="00D72B5D" w:rsidRPr="009C7535" w:rsidRDefault="00FE56F4" w:rsidP="00353799">
            <w:pPr>
              <w:tabs>
                <w:tab w:val="right" w:pos="7218"/>
              </w:tabs>
              <w:spacing w:before="0" w:after="0" w:line="0" w:lineRule="atLeast"/>
              <w:ind w:left="465"/>
              <w:jc w:val="center"/>
              <w:outlineLvl w:val="1"/>
              <w:rPr>
                <w:rFonts w:ascii="Times New Roman" w:hAnsi="Times New Roman"/>
                <w:sz w:val="24"/>
                <w:szCs w:val="24"/>
                <w:lang w:val="en-GB"/>
              </w:rPr>
            </w:pPr>
            <w:r w:rsidRPr="009C7535">
              <w:rPr>
                <w:rFonts w:ascii="Times New Roman" w:hAnsi="Times New Roman"/>
                <w:sz w:val="24"/>
                <w:szCs w:val="24"/>
                <w:lang w:val="en-GB"/>
              </w:rPr>
              <w:t xml:space="preserve">                                                                                                  </w:t>
            </w:r>
          </w:p>
          <w:p w14:paraId="3037E7BE" w14:textId="77777777" w:rsidR="00D72B5D" w:rsidRPr="009C7535" w:rsidRDefault="00FE56F4" w:rsidP="00353799">
            <w:pPr>
              <w:tabs>
                <w:tab w:val="right" w:pos="7218"/>
              </w:tabs>
              <w:spacing w:before="0" w:after="0" w:line="0" w:lineRule="atLeast"/>
              <w:ind w:left="465"/>
              <w:rPr>
                <w:rFonts w:ascii="Times New Roman" w:hAnsi="Times New Roman"/>
                <w:sz w:val="24"/>
                <w:szCs w:val="24"/>
                <w:lang w:val="en-GB"/>
              </w:rPr>
            </w:pPr>
            <w:r w:rsidRPr="009C7535">
              <w:rPr>
                <w:rFonts w:ascii="Times New Roman" w:hAnsi="Times New Roman"/>
                <w:sz w:val="24"/>
                <w:szCs w:val="24"/>
                <w:lang w:val="en-GB"/>
              </w:rPr>
              <w:t xml:space="preserve">                                                                                        Total  C =  [   ]</w:t>
            </w:r>
          </w:p>
          <w:p w14:paraId="6BC226B5" w14:textId="77777777" w:rsidR="00D72B5D" w:rsidRPr="009C7535" w:rsidRDefault="00FE56F4" w:rsidP="00353799">
            <w:pPr>
              <w:tabs>
                <w:tab w:val="right" w:pos="7218"/>
              </w:tabs>
              <w:spacing w:before="0" w:after="0" w:line="0" w:lineRule="atLeast"/>
              <w:ind w:left="466" w:hanging="466"/>
              <w:rPr>
                <w:rFonts w:ascii="Times New Roman" w:hAnsi="Times New Roman"/>
                <w:sz w:val="24"/>
                <w:szCs w:val="24"/>
                <w:lang w:val="en-GB"/>
              </w:rPr>
            </w:pPr>
            <w:r w:rsidRPr="009C7535">
              <w:rPr>
                <w:rFonts w:ascii="Times New Roman" w:hAnsi="Times New Roman"/>
                <w:sz w:val="24"/>
                <w:szCs w:val="24"/>
                <w:lang w:val="en-GB"/>
              </w:rPr>
              <w:t xml:space="preserve">                                                                                 </w:t>
            </w:r>
          </w:p>
          <w:p w14:paraId="1253E0EC" w14:textId="77777777" w:rsidR="00D72B5D" w:rsidRPr="009C7535" w:rsidRDefault="00FE56F4" w:rsidP="00353799">
            <w:pPr>
              <w:tabs>
                <w:tab w:val="right" w:pos="7218"/>
              </w:tabs>
              <w:spacing w:before="0" w:after="0" w:line="0" w:lineRule="atLeast"/>
              <w:ind w:left="466" w:hanging="466"/>
              <w:rPr>
                <w:rFonts w:ascii="Times New Roman" w:hAnsi="Times New Roman"/>
                <w:sz w:val="24"/>
                <w:szCs w:val="24"/>
                <w:lang w:val="en-GB"/>
              </w:rPr>
            </w:pPr>
            <w:r w:rsidRPr="009C7535">
              <w:rPr>
                <w:rFonts w:ascii="Times New Roman" w:hAnsi="Times New Roman"/>
                <w:sz w:val="24"/>
                <w:szCs w:val="24"/>
                <w:lang w:val="en-GB"/>
              </w:rPr>
              <w:t xml:space="preserve">Technical Score (St)  =  A/100*[W1] + B/100*[W2] + C/100*[W3] </w:t>
            </w:r>
          </w:p>
          <w:p w14:paraId="36E87841" w14:textId="77777777" w:rsidR="00D72B5D" w:rsidRPr="009C7535" w:rsidRDefault="00FE56F4" w:rsidP="00353799">
            <w:pPr>
              <w:tabs>
                <w:tab w:val="right" w:pos="7218"/>
              </w:tabs>
              <w:spacing w:before="0" w:after="0" w:line="0" w:lineRule="atLeast"/>
              <w:ind w:left="466" w:hanging="466"/>
              <w:rPr>
                <w:rFonts w:ascii="Times New Roman" w:hAnsi="Times New Roman"/>
                <w:sz w:val="24"/>
                <w:szCs w:val="24"/>
                <w:lang w:val="en-GB"/>
              </w:rPr>
            </w:pPr>
            <w:r w:rsidRPr="009C7535">
              <w:rPr>
                <w:rFonts w:ascii="Times New Roman" w:hAnsi="Times New Roman"/>
                <w:sz w:val="24"/>
                <w:szCs w:val="24"/>
                <w:lang w:val="en-GB"/>
              </w:rPr>
              <w:t>Weights Distribution</w:t>
            </w:r>
          </w:p>
          <w:p w14:paraId="0F5A2A23" w14:textId="77777777" w:rsidR="00D72B5D" w:rsidRPr="009C7535" w:rsidRDefault="00D72B5D" w:rsidP="00353799">
            <w:pPr>
              <w:tabs>
                <w:tab w:val="right" w:pos="7218"/>
              </w:tabs>
              <w:spacing w:before="0" w:after="0" w:line="0" w:lineRule="atLeast"/>
              <w:ind w:left="466" w:hanging="466"/>
              <w:rPr>
                <w:rFonts w:ascii="Times New Roman" w:hAnsi="Times New Roman"/>
                <w:sz w:val="24"/>
                <w:szCs w:val="24"/>
                <w:lang w:val="en-GB"/>
              </w:rPr>
            </w:pPr>
          </w:p>
          <w:tbl>
            <w:tblPr>
              <w:tblStyle w:val="TableGrid"/>
              <w:tblW w:w="7395"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5670"/>
              <w:gridCol w:w="992"/>
            </w:tblGrid>
            <w:tr w:rsidR="00D72B5D" w:rsidRPr="009C7535" w14:paraId="23F0FD34" w14:textId="77777777" w:rsidTr="00E5417D">
              <w:tc>
                <w:tcPr>
                  <w:tcW w:w="733" w:type="dxa"/>
                </w:tcPr>
                <w:p w14:paraId="110F2FFF" w14:textId="77777777" w:rsidR="00D72B5D" w:rsidRPr="009C7535" w:rsidRDefault="00FE56F4" w:rsidP="009C7535">
                  <w:pPr>
                    <w:tabs>
                      <w:tab w:val="left" w:pos="826"/>
                      <w:tab w:val="right" w:pos="7201"/>
                    </w:tabs>
                    <w:spacing w:before="0" w:line="276" w:lineRule="auto"/>
                    <w:rPr>
                      <w:rFonts w:ascii="Times New Roman" w:hAnsi="Times New Roman"/>
                      <w:sz w:val="24"/>
                      <w:szCs w:val="24"/>
                      <w:lang w:val="en-GB"/>
                    </w:rPr>
                  </w:pPr>
                  <w:r w:rsidRPr="009C7535">
                    <w:rPr>
                      <w:rFonts w:ascii="Times New Roman" w:hAnsi="Times New Roman"/>
                      <w:sz w:val="24"/>
                      <w:szCs w:val="24"/>
                      <w:lang w:val="en-GB"/>
                    </w:rPr>
                    <w:t>W1</w:t>
                  </w:r>
                </w:p>
              </w:tc>
              <w:tc>
                <w:tcPr>
                  <w:tcW w:w="5670" w:type="dxa"/>
                  <w:shd w:val="clear" w:color="auto" w:fill="auto"/>
                </w:tcPr>
                <w:p w14:paraId="0EB114B8" w14:textId="77777777" w:rsidR="00D72B5D" w:rsidRPr="009C7535" w:rsidRDefault="00FE56F4" w:rsidP="009C7535">
                  <w:pPr>
                    <w:tabs>
                      <w:tab w:val="left" w:pos="826"/>
                      <w:tab w:val="right" w:pos="7201"/>
                    </w:tabs>
                    <w:spacing w:before="0" w:line="276" w:lineRule="auto"/>
                    <w:jc w:val="center"/>
                    <w:outlineLvl w:val="1"/>
                    <w:rPr>
                      <w:rFonts w:ascii="Times New Roman" w:hAnsi="Times New Roman"/>
                      <w:sz w:val="24"/>
                      <w:szCs w:val="24"/>
                      <w:lang w:val="en-GB"/>
                    </w:rPr>
                  </w:pPr>
                  <w:r w:rsidRPr="009C7535">
                    <w:rPr>
                      <w:rFonts w:ascii="Times New Roman" w:hAnsi="Times New Roman"/>
                      <w:sz w:val="24"/>
                      <w:szCs w:val="24"/>
                      <w:lang w:val="en-GB"/>
                    </w:rPr>
                    <w:t xml:space="preserve">Company Profile </w:t>
                  </w:r>
                </w:p>
              </w:tc>
              <w:tc>
                <w:tcPr>
                  <w:tcW w:w="992" w:type="dxa"/>
                  <w:shd w:val="clear" w:color="auto" w:fill="auto"/>
                  <w:vAlign w:val="center"/>
                </w:tcPr>
                <w:p w14:paraId="3A748A78" w14:textId="77777777" w:rsidR="00D72B5D" w:rsidRPr="009C7535" w:rsidRDefault="00FE56F4" w:rsidP="009C7535">
                  <w:pPr>
                    <w:tabs>
                      <w:tab w:val="left" w:pos="826"/>
                      <w:tab w:val="right" w:pos="7201"/>
                    </w:tabs>
                    <w:spacing w:before="0" w:line="276" w:lineRule="auto"/>
                    <w:jc w:val="center"/>
                    <w:rPr>
                      <w:rFonts w:ascii="Times New Roman" w:hAnsi="Times New Roman"/>
                      <w:b/>
                      <w:sz w:val="24"/>
                      <w:szCs w:val="24"/>
                      <w:lang w:val="en-GB"/>
                    </w:rPr>
                  </w:pPr>
                  <w:r w:rsidRPr="009C7535">
                    <w:rPr>
                      <w:rFonts w:ascii="Times New Roman" w:hAnsi="Times New Roman"/>
                      <w:b/>
                      <w:sz w:val="24"/>
                      <w:szCs w:val="24"/>
                      <w:lang w:val="en-GB"/>
                    </w:rPr>
                    <w:t>[20]</w:t>
                  </w:r>
                </w:p>
              </w:tc>
            </w:tr>
            <w:tr w:rsidR="00D72B5D" w:rsidRPr="009C7535" w14:paraId="77628078" w14:textId="77777777" w:rsidTr="00E5417D">
              <w:tc>
                <w:tcPr>
                  <w:tcW w:w="733" w:type="dxa"/>
                </w:tcPr>
                <w:p w14:paraId="6F2E8509" w14:textId="77777777" w:rsidR="00D72B5D" w:rsidRPr="009C7535" w:rsidRDefault="00FE56F4" w:rsidP="009C7535">
                  <w:pPr>
                    <w:tabs>
                      <w:tab w:val="left" w:pos="826"/>
                      <w:tab w:val="right" w:pos="7201"/>
                    </w:tabs>
                    <w:spacing w:before="0" w:line="276" w:lineRule="auto"/>
                    <w:rPr>
                      <w:rFonts w:ascii="Times New Roman" w:hAnsi="Times New Roman"/>
                      <w:sz w:val="24"/>
                      <w:szCs w:val="24"/>
                      <w:lang w:val="en-GB"/>
                    </w:rPr>
                  </w:pPr>
                  <w:r w:rsidRPr="009C7535">
                    <w:rPr>
                      <w:rFonts w:ascii="Times New Roman" w:hAnsi="Times New Roman"/>
                      <w:sz w:val="24"/>
                      <w:szCs w:val="24"/>
                      <w:lang w:val="en-GB"/>
                    </w:rPr>
                    <w:t>W2</w:t>
                  </w:r>
                </w:p>
              </w:tc>
              <w:tc>
                <w:tcPr>
                  <w:tcW w:w="5670" w:type="dxa"/>
                  <w:shd w:val="clear" w:color="auto" w:fill="auto"/>
                </w:tcPr>
                <w:p w14:paraId="66B29F9B" w14:textId="77777777" w:rsidR="00D72B5D" w:rsidRPr="009C7535" w:rsidRDefault="00FE56F4" w:rsidP="009C7535">
                  <w:pPr>
                    <w:tabs>
                      <w:tab w:val="left" w:pos="826"/>
                      <w:tab w:val="right" w:pos="7201"/>
                    </w:tabs>
                    <w:spacing w:before="0" w:line="276" w:lineRule="auto"/>
                    <w:jc w:val="center"/>
                    <w:outlineLvl w:val="1"/>
                    <w:rPr>
                      <w:rFonts w:ascii="Times New Roman" w:hAnsi="Times New Roman"/>
                      <w:sz w:val="24"/>
                      <w:szCs w:val="24"/>
                      <w:lang w:val="en-GB"/>
                    </w:rPr>
                  </w:pPr>
                  <w:r w:rsidRPr="009C7535">
                    <w:rPr>
                      <w:rFonts w:ascii="Times New Roman" w:hAnsi="Times New Roman"/>
                      <w:sz w:val="24"/>
                      <w:szCs w:val="24"/>
                      <w:lang w:val="en-GB"/>
                    </w:rPr>
                    <w:t xml:space="preserve">Project Team </w:t>
                  </w:r>
                </w:p>
              </w:tc>
              <w:tc>
                <w:tcPr>
                  <w:tcW w:w="992" w:type="dxa"/>
                  <w:shd w:val="clear" w:color="auto" w:fill="auto"/>
                  <w:vAlign w:val="center"/>
                </w:tcPr>
                <w:p w14:paraId="6DA1E887" w14:textId="77777777" w:rsidR="00D72B5D" w:rsidRPr="009C7535" w:rsidRDefault="00FE56F4" w:rsidP="009C7535">
                  <w:pPr>
                    <w:tabs>
                      <w:tab w:val="left" w:pos="826"/>
                      <w:tab w:val="right" w:pos="7201"/>
                    </w:tabs>
                    <w:spacing w:before="0" w:line="276" w:lineRule="auto"/>
                    <w:jc w:val="center"/>
                    <w:outlineLvl w:val="1"/>
                    <w:rPr>
                      <w:rFonts w:ascii="Times New Roman" w:hAnsi="Times New Roman"/>
                      <w:b/>
                      <w:sz w:val="24"/>
                      <w:szCs w:val="24"/>
                      <w:lang w:val="en-GB"/>
                    </w:rPr>
                  </w:pPr>
                  <w:r w:rsidRPr="009C7535">
                    <w:rPr>
                      <w:rFonts w:ascii="Times New Roman" w:hAnsi="Times New Roman"/>
                      <w:b/>
                      <w:sz w:val="24"/>
                      <w:szCs w:val="24"/>
                      <w:lang w:val="en-GB"/>
                    </w:rPr>
                    <w:t>[60]</w:t>
                  </w:r>
                </w:p>
              </w:tc>
            </w:tr>
            <w:tr w:rsidR="00D72B5D" w:rsidRPr="009C7535" w14:paraId="298FB7C7" w14:textId="77777777" w:rsidTr="00E5417D">
              <w:tc>
                <w:tcPr>
                  <w:tcW w:w="733" w:type="dxa"/>
                </w:tcPr>
                <w:p w14:paraId="18E77E7F" w14:textId="77777777" w:rsidR="00D72B5D" w:rsidRPr="009C7535" w:rsidRDefault="00FE56F4" w:rsidP="009C7535">
                  <w:pPr>
                    <w:tabs>
                      <w:tab w:val="left" w:pos="826"/>
                      <w:tab w:val="right" w:pos="7201"/>
                    </w:tabs>
                    <w:spacing w:before="0" w:line="276" w:lineRule="auto"/>
                    <w:rPr>
                      <w:rFonts w:ascii="Times New Roman" w:hAnsi="Times New Roman"/>
                      <w:sz w:val="24"/>
                      <w:szCs w:val="24"/>
                      <w:lang w:val="en-GB"/>
                    </w:rPr>
                  </w:pPr>
                  <w:r w:rsidRPr="009C7535">
                    <w:rPr>
                      <w:rFonts w:ascii="Times New Roman" w:hAnsi="Times New Roman"/>
                      <w:sz w:val="24"/>
                      <w:szCs w:val="24"/>
                      <w:lang w:val="en-GB"/>
                    </w:rPr>
                    <w:t>W3</w:t>
                  </w:r>
                </w:p>
              </w:tc>
              <w:tc>
                <w:tcPr>
                  <w:tcW w:w="5670" w:type="dxa"/>
                  <w:shd w:val="clear" w:color="auto" w:fill="auto"/>
                </w:tcPr>
                <w:p w14:paraId="03EC8E34" w14:textId="77777777" w:rsidR="00D72B5D" w:rsidRPr="009C7535" w:rsidRDefault="00FE56F4" w:rsidP="009C7535">
                  <w:pPr>
                    <w:tabs>
                      <w:tab w:val="left" w:pos="826"/>
                      <w:tab w:val="right" w:pos="7201"/>
                    </w:tabs>
                    <w:spacing w:before="0" w:line="276" w:lineRule="auto"/>
                    <w:jc w:val="center"/>
                    <w:outlineLvl w:val="1"/>
                    <w:rPr>
                      <w:rFonts w:ascii="Times New Roman" w:hAnsi="Times New Roman"/>
                      <w:sz w:val="24"/>
                      <w:szCs w:val="24"/>
                      <w:lang w:val="en-GB"/>
                    </w:rPr>
                  </w:pPr>
                  <w:r w:rsidRPr="009C7535">
                    <w:rPr>
                      <w:rFonts w:ascii="Times New Roman" w:hAnsi="Times New Roman"/>
                      <w:sz w:val="24"/>
                      <w:szCs w:val="24"/>
                      <w:lang w:val="en-GB"/>
                    </w:rPr>
                    <w:t>Approach &amp; Methodology</w:t>
                  </w:r>
                </w:p>
              </w:tc>
              <w:tc>
                <w:tcPr>
                  <w:tcW w:w="992" w:type="dxa"/>
                  <w:shd w:val="clear" w:color="auto" w:fill="auto"/>
                  <w:vAlign w:val="center"/>
                </w:tcPr>
                <w:p w14:paraId="25181FFB" w14:textId="77777777" w:rsidR="00D72B5D" w:rsidRPr="009C7535" w:rsidRDefault="00FE56F4" w:rsidP="009C7535">
                  <w:pPr>
                    <w:tabs>
                      <w:tab w:val="left" w:pos="826"/>
                      <w:tab w:val="right" w:pos="7201"/>
                    </w:tabs>
                    <w:spacing w:before="0" w:line="276" w:lineRule="auto"/>
                    <w:jc w:val="center"/>
                    <w:outlineLvl w:val="1"/>
                    <w:rPr>
                      <w:rFonts w:ascii="Times New Roman" w:hAnsi="Times New Roman"/>
                      <w:b/>
                      <w:sz w:val="24"/>
                      <w:szCs w:val="24"/>
                      <w:lang w:val="en-GB"/>
                    </w:rPr>
                  </w:pPr>
                  <w:r w:rsidRPr="009C7535">
                    <w:rPr>
                      <w:rFonts w:ascii="Times New Roman" w:hAnsi="Times New Roman"/>
                      <w:b/>
                      <w:sz w:val="24"/>
                      <w:szCs w:val="24"/>
                      <w:lang w:val="en-GB"/>
                    </w:rPr>
                    <w:t>[20]</w:t>
                  </w:r>
                </w:p>
              </w:tc>
            </w:tr>
          </w:tbl>
          <w:p w14:paraId="098A0DBC" w14:textId="77777777" w:rsidR="00D72B5D" w:rsidRPr="009C7535" w:rsidRDefault="00D72B5D" w:rsidP="00353799">
            <w:pPr>
              <w:tabs>
                <w:tab w:val="right" w:pos="7218"/>
              </w:tabs>
              <w:spacing w:before="0" w:after="0" w:line="0" w:lineRule="atLeast"/>
              <w:ind w:left="466" w:hanging="466"/>
              <w:rPr>
                <w:rFonts w:ascii="Times New Roman" w:hAnsi="Times New Roman"/>
                <w:sz w:val="24"/>
                <w:szCs w:val="24"/>
                <w:lang w:val="en-GB"/>
              </w:rPr>
            </w:pPr>
          </w:p>
          <w:p w14:paraId="103DA0DE" w14:textId="77777777" w:rsidR="00D91344" w:rsidRPr="009C7535" w:rsidRDefault="00FE56F4" w:rsidP="00353799">
            <w:pPr>
              <w:tabs>
                <w:tab w:val="right" w:pos="7218"/>
              </w:tabs>
              <w:spacing w:before="0" w:after="0" w:line="0" w:lineRule="atLeast"/>
              <w:ind w:left="466" w:hanging="466"/>
              <w:rPr>
                <w:rFonts w:ascii="Times New Roman" w:hAnsi="Times New Roman"/>
                <w:sz w:val="24"/>
                <w:szCs w:val="24"/>
                <w:lang w:val="en-GB"/>
              </w:rPr>
            </w:pPr>
            <w:r w:rsidRPr="009C7535">
              <w:rPr>
                <w:rFonts w:ascii="Times New Roman" w:hAnsi="Times New Roman"/>
                <w:sz w:val="24"/>
                <w:szCs w:val="24"/>
                <w:lang w:val="en-GB"/>
              </w:rPr>
              <w:t>The minimum technical score (St) required to pass is:</w:t>
            </w:r>
            <w:r w:rsidRPr="009C7535">
              <w:rPr>
                <w:rFonts w:ascii="Times New Roman" w:hAnsi="Times New Roman"/>
                <w:b/>
                <w:sz w:val="24"/>
                <w:szCs w:val="24"/>
                <w:lang w:val="en-GB"/>
              </w:rPr>
              <w:t xml:space="preserve"> </w:t>
            </w:r>
            <w:r w:rsidRPr="009C7535">
              <w:rPr>
                <w:rFonts w:ascii="Times New Roman" w:hAnsi="Times New Roman"/>
                <w:b/>
                <w:sz w:val="24"/>
                <w:szCs w:val="24"/>
                <w:u w:val="single"/>
                <w:lang w:val="en-GB"/>
              </w:rPr>
              <w:t>70</w:t>
            </w:r>
            <w:r w:rsidRPr="009C7535">
              <w:rPr>
                <w:rFonts w:ascii="Times New Roman" w:hAnsi="Times New Roman"/>
                <w:sz w:val="24"/>
                <w:szCs w:val="24"/>
                <w:lang w:val="en-GB"/>
              </w:rPr>
              <w:t xml:space="preserve"> Points</w:t>
            </w:r>
          </w:p>
          <w:p w14:paraId="275127A3" w14:textId="77777777" w:rsidR="00FC79CA" w:rsidRPr="009C7535" w:rsidRDefault="00FC79CA" w:rsidP="00D91344">
            <w:pPr>
              <w:pStyle w:val="BankNormal"/>
              <w:tabs>
                <w:tab w:val="right" w:pos="7218"/>
              </w:tabs>
              <w:spacing w:after="0" w:line="0" w:lineRule="atLeast"/>
              <w:rPr>
                <w:szCs w:val="24"/>
                <w:lang w:val="en-GB"/>
              </w:rPr>
            </w:pPr>
          </w:p>
          <w:p w14:paraId="6F6A5A86" w14:textId="77777777" w:rsidR="00D91344" w:rsidRPr="009C7535" w:rsidRDefault="00FE56F4" w:rsidP="00D91344">
            <w:pPr>
              <w:pStyle w:val="BankNormal"/>
              <w:tabs>
                <w:tab w:val="right" w:pos="7218"/>
              </w:tabs>
              <w:spacing w:after="0" w:line="0" w:lineRule="atLeast"/>
              <w:rPr>
                <w:szCs w:val="24"/>
                <w:lang w:val="en-GB"/>
              </w:rPr>
            </w:pPr>
            <w:r w:rsidRPr="009C7535">
              <w:rPr>
                <w:szCs w:val="24"/>
                <w:lang w:val="en-GB"/>
              </w:rPr>
              <w:t>The formula for determining the financial scores is the following:</w:t>
            </w:r>
          </w:p>
          <w:p w14:paraId="5E1FBD5D" w14:textId="77777777" w:rsidR="00D91344" w:rsidRPr="009C7535" w:rsidRDefault="00FE56F4" w:rsidP="003368DA">
            <w:pPr>
              <w:pStyle w:val="BankNormal"/>
              <w:tabs>
                <w:tab w:val="right" w:pos="7218"/>
              </w:tabs>
              <w:spacing w:after="0" w:line="0" w:lineRule="atLeast"/>
              <w:rPr>
                <w:b/>
                <w:szCs w:val="24"/>
                <w:lang w:val="en-GB"/>
              </w:rPr>
            </w:pPr>
            <w:proofErr w:type="spellStart"/>
            <w:r w:rsidRPr="009C7535">
              <w:rPr>
                <w:szCs w:val="24"/>
                <w:lang w:val="en-GB"/>
              </w:rPr>
              <w:lastRenderedPageBreak/>
              <w:t>Sf</w:t>
            </w:r>
            <w:proofErr w:type="spellEnd"/>
            <w:r w:rsidRPr="009C7535">
              <w:rPr>
                <w:szCs w:val="24"/>
                <w:lang w:val="en-GB"/>
              </w:rPr>
              <w:t xml:space="preserve"> = 100 x </w:t>
            </w:r>
            <w:proofErr w:type="spellStart"/>
            <w:r w:rsidRPr="009C7535">
              <w:rPr>
                <w:szCs w:val="24"/>
                <w:lang w:val="en-GB"/>
              </w:rPr>
              <w:t>Fm</w:t>
            </w:r>
            <w:proofErr w:type="spellEnd"/>
            <w:r w:rsidRPr="009C7535">
              <w:rPr>
                <w:szCs w:val="24"/>
                <w:lang w:val="en-GB"/>
              </w:rPr>
              <w:t xml:space="preserve"> / F, in wh</w:t>
            </w:r>
            <w:r w:rsidR="003368DA" w:rsidRPr="009C7535">
              <w:rPr>
                <w:szCs w:val="24"/>
                <w:lang w:val="en-GB"/>
              </w:rPr>
              <w:t>ere</w:t>
            </w:r>
            <w:r w:rsidRPr="009C7535">
              <w:rPr>
                <w:szCs w:val="24"/>
                <w:lang w:val="en-GB"/>
              </w:rPr>
              <w:t xml:space="preserve"> </w:t>
            </w:r>
            <w:proofErr w:type="spellStart"/>
            <w:r w:rsidRPr="009C7535">
              <w:rPr>
                <w:szCs w:val="24"/>
                <w:lang w:val="en-GB"/>
              </w:rPr>
              <w:t>Sf</w:t>
            </w:r>
            <w:proofErr w:type="spellEnd"/>
            <w:r w:rsidRPr="009C7535">
              <w:rPr>
                <w:szCs w:val="24"/>
                <w:lang w:val="en-GB"/>
              </w:rPr>
              <w:t xml:space="preserve"> is the financial score, </w:t>
            </w:r>
            <w:proofErr w:type="spellStart"/>
            <w:r w:rsidRPr="009C7535">
              <w:rPr>
                <w:szCs w:val="24"/>
                <w:lang w:val="en-GB"/>
              </w:rPr>
              <w:t>Fm</w:t>
            </w:r>
            <w:proofErr w:type="spellEnd"/>
            <w:r w:rsidRPr="009C7535">
              <w:rPr>
                <w:szCs w:val="24"/>
                <w:lang w:val="en-GB"/>
              </w:rPr>
              <w:t xml:space="preserve"> is the </w:t>
            </w:r>
            <w:r w:rsidRPr="009C7535">
              <w:rPr>
                <w:szCs w:val="24"/>
                <w:u w:val="single"/>
                <w:lang w:val="en-GB"/>
              </w:rPr>
              <w:t>lowest price</w:t>
            </w:r>
            <w:r w:rsidRPr="009C7535">
              <w:rPr>
                <w:szCs w:val="24"/>
                <w:lang w:val="en-GB"/>
              </w:rPr>
              <w:t xml:space="preserve"> and F the price of the proposal under consideration.</w:t>
            </w:r>
          </w:p>
          <w:p w14:paraId="02B08E34" w14:textId="77777777" w:rsidR="00D91344" w:rsidRPr="009C7535" w:rsidRDefault="00D91344" w:rsidP="00D91344">
            <w:pPr>
              <w:pStyle w:val="BankNormal"/>
              <w:tabs>
                <w:tab w:val="right" w:pos="7218"/>
              </w:tabs>
              <w:spacing w:after="0" w:line="0" w:lineRule="atLeast"/>
              <w:rPr>
                <w:szCs w:val="24"/>
                <w:lang w:val="en-GB"/>
              </w:rPr>
            </w:pPr>
          </w:p>
          <w:p w14:paraId="4A4C0634" w14:textId="77777777" w:rsidR="00D91344" w:rsidRPr="009C7535" w:rsidRDefault="00FE56F4" w:rsidP="00D91344">
            <w:pPr>
              <w:pStyle w:val="BankNormal"/>
              <w:tabs>
                <w:tab w:val="right" w:pos="7218"/>
              </w:tabs>
              <w:spacing w:after="0" w:line="0" w:lineRule="atLeast"/>
              <w:rPr>
                <w:szCs w:val="24"/>
                <w:lang w:val="en-GB"/>
              </w:rPr>
            </w:pPr>
            <w:r w:rsidRPr="009C7535">
              <w:rPr>
                <w:szCs w:val="24"/>
                <w:lang w:val="en-GB"/>
              </w:rPr>
              <w:t>The weights given to the Technical and Financial Proposals are:</w:t>
            </w:r>
          </w:p>
          <w:p w14:paraId="6196E443" w14:textId="77777777" w:rsidR="00D91344" w:rsidRPr="009C7535" w:rsidRDefault="00FE56F4" w:rsidP="003368DA">
            <w:pPr>
              <w:pStyle w:val="BankNormal"/>
              <w:tabs>
                <w:tab w:val="left" w:pos="1186"/>
                <w:tab w:val="right" w:pos="7218"/>
              </w:tabs>
              <w:spacing w:after="0" w:line="0" w:lineRule="atLeast"/>
              <w:rPr>
                <w:szCs w:val="24"/>
                <w:lang w:val="en-GB"/>
              </w:rPr>
            </w:pPr>
            <w:r w:rsidRPr="009C7535">
              <w:rPr>
                <w:szCs w:val="24"/>
                <w:lang w:val="en-GB"/>
              </w:rPr>
              <w:t>T = [</w:t>
            </w:r>
            <w:r w:rsidR="00942BAC" w:rsidRPr="009C7535">
              <w:rPr>
                <w:rFonts w:eastAsia="Calibri"/>
                <w:szCs w:val="24"/>
                <w:lang w:val="en-GB"/>
              </w:rPr>
              <w:t>0.6</w:t>
            </w:r>
            <w:r w:rsidRPr="009C7535">
              <w:rPr>
                <w:szCs w:val="24"/>
                <w:lang w:val="en-GB"/>
              </w:rPr>
              <w:t>], and</w:t>
            </w:r>
          </w:p>
          <w:p w14:paraId="74BFDA58" w14:textId="77777777" w:rsidR="00D72B5D" w:rsidRPr="009C7535" w:rsidRDefault="00FE56F4" w:rsidP="003368DA">
            <w:pPr>
              <w:tabs>
                <w:tab w:val="right" w:pos="7218"/>
              </w:tabs>
              <w:spacing w:before="0" w:after="0" w:line="0" w:lineRule="atLeast"/>
              <w:rPr>
                <w:rFonts w:ascii="Times New Roman" w:hAnsi="Times New Roman"/>
                <w:sz w:val="24"/>
                <w:szCs w:val="24"/>
                <w:lang w:val="en-GB"/>
              </w:rPr>
            </w:pPr>
            <w:r w:rsidRPr="009C7535">
              <w:rPr>
                <w:rFonts w:ascii="Times New Roman" w:hAnsi="Times New Roman"/>
                <w:sz w:val="24"/>
                <w:szCs w:val="24"/>
                <w:lang w:val="en-GB"/>
              </w:rPr>
              <w:t>P = [</w:t>
            </w:r>
            <w:r w:rsidR="00942BAC" w:rsidRPr="009C7535">
              <w:rPr>
                <w:rFonts w:ascii="Times New Roman" w:hAnsi="Times New Roman"/>
                <w:sz w:val="24"/>
                <w:szCs w:val="24"/>
                <w:lang w:val="en-GB"/>
              </w:rPr>
              <w:t>0.4</w:t>
            </w:r>
            <w:r w:rsidRPr="009C7535">
              <w:rPr>
                <w:rFonts w:ascii="Times New Roman" w:hAnsi="Times New Roman"/>
                <w:sz w:val="24"/>
                <w:szCs w:val="24"/>
                <w:lang w:val="en-GB"/>
              </w:rPr>
              <w:t>]</w:t>
            </w:r>
          </w:p>
          <w:p w14:paraId="7F285368" w14:textId="77777777" w:rsidR="001A51F8" w:rsidRPr="009C7535" w:rsidRDefault="001A51F8" w:rsidP="003368DA">
            <w:pPr>
              <w:tabs>
                <w:tab w:val="right" w:pos="7218"/>
              </w:tabs>
              <w:spacing w:before="0" w:after="0" w:line="0" w:lineRule="atLeast"/>
              <w:rPr>
                <w:rFonts w:ascii="Times New Roman" w:hAnsi="Times New Roman"/>
                <w:sz w:val="24"/>
                <w:szCs w:val="24"/>
                <w:lang w:val="en-GB"/>
              </w:rPr>
            </w:pPr>
          </w:p>
          <w:p w14:paraId="4914BD48" w14:textId="77777777" w:rsidR="001A51F8" w:rsidRPr="009C7535" w:rsidRDefault="001A51F8" w:rsidP="001A51F8">
            <w:pPr>
              <w:tabs>
                <w:tab w:val="right" w:pos="7218"/>
              </w:tabs>
              <w:spacing w:before="0" w:after="0" w:line="0" w:lineRule="atLeast"/>
              <w:jc w:val="both"/>
              <w:rPr>
                <w:rFonts w:ascii="Times New Roman" w:hAnsi="Times New Roman"/>
                <w:i/>
                <w:sz w:val="24"/>
                <w:szCs w:val="24"/>
                <w:lang w:val="en-GB"/>
              </w:rPr>
            </w:pPr>
            <w:r w:rsidRPr="009C7535">
              <w:rPr>
                <w:rFonts w:ascii="Times New Roman" w:hAnsi="Times New Roman"/>
                <w:i/>
                <w:sz w:val="24"/>
                <w:szCs w:val="24"/>
                <w:lang w:val="en-GB"/>
              </w:rPr>
              <w:t>*Technical Proposal of each bidder will be evaluated as a whole for all the LOTS, with the Technical score received being carried forward to all the LOTS. Financial Proposal will be evaluated separately for each LOT and given score accordingly.</w:t>
            </w:r>
          </w:p>
        </w:tc>
      </w:tr>
    </w:tbl>
    <w:p w14:paraId="2BC3822B" w14:textId="77777777" w:rsidR="00757476" w:rsidRPr="009C7535" w:rsidRDefault="00757476" w:rsidP="00757476">
      <w:pPr>
        <w:pStyle w:val="Heading1"/>
        <w:numPr>
          <w:ilvl w:val="0"/>
          <w:numId w:val="0"/>
        </w:numPr>
        <w:spacing w:after="240"/>
        <w:ind w:left="720"/>
        <w:rPr>
          <w:rStyle w:val="BookTitle"/>
          <w:rFonts w:ascii="Times New Roman" w:hAnsi="Times New Roman"/>
          <w:b/>
          <w:bCs/>
          <w:smallCaps w:val="0"/>
          <w:spacing w:val="0"/>
          <w:sz w:val="2"/>
          <w:szCs w:val="2"/>
        </w:rPr>
      </w:pPr>
      <w:bookmarkStart w:id="100" w:name="_Toc344645475"/>
      <w:bookmarkStart w:id="101" w:name="_Toc219597815"/>
      <w:bookmarkStart w:id="102" w:name="_Toc227647650"/>
      <w:bookmarkStart w:id="103" w:name="_Toc229472861"/>
      <w:bookmarkStart w:id="104" w:name="_Toc230856923"/>
      <w:bookmarkStart w:id="105" w:name="_Toc230857079"/>
      <w:bookmarkEnd w:id="90"/>
    </w:p>
    <w:p w14:paraId="0665773A" w14:textId="77777777" w:rsidR="00E5417D" w:rsidRPr="009C7535" w:rsidRDefault="00E5417D">
      <w:pPr>
        <w:spacing w:before="0"/>
        <w:rPr>
          <w:rFonts w:ascii="Times New Roman" w:hAnsi="Times New Roman"/>
        </w:rPr>
      </w:pPr>
      <w:r w:rsidRPr="009C7535">
        <w:rPr>
          <w:rFonts w:ascii="Times New Roman" w:hAnsi="Times New Roman"/>
        </w:rPr>
        <w:br w:type="page"/>
      </w:r>
    </w:p>
    <w:p w14:paraId="7D9BAA1C" w14:textId="77777777" w:rsidR="0014435C" w:rsidRPr="009C7535" w:rsidRDefault="00FE56F4">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106" w:name="_Toc384916219"/>
      <w:bookmarkStart w:id="107" w:name="_Toc379722052"/>
      <w:r w:rsidRPr="009C7535">
        <w:rPr>
          <w:rStyle w:val="BookTitle"/>
          <w:rFonts w:ascii="Times New Roman" w:hAnsi="Times New Roman"/>
          <w:b/>
          <w:smallCaps w:val="0"/>
          <w:color w:val="0070C0"/>
          <w:spacing w:val="0"/>
          <w:sz w:val="32"/>
        </w:rPr>
        <w:lastRenderedPageBreak/>
        <w:t>Technical Proposal - Standard Forms</w:t>
      </w:r>
      <w:bookmarkEnd w:id="100"/>
      <w:bookmarkEnd w:id="106"/>
      <w:bookmarkEnd w:id="107"/>
    </w:p>
    <w:p w14:paraId="57D9DD4C" w14:textId="77777777" w:rsidR="00D72B5D" w:rsidRPr="009C7535" w:rsidRDefault="00D72B5D" w:rsidP="00D72B5D">
      <w:pPr>
        <w:pStyle w:val="Heading2"/>
        <w:numPr>
          <w:ilvl w:val="0"/>
          <w:numId w:val="0"/>
        </w:numPr>
        <w:spacing w:before="0" w:after="200"/>
        <w:rPr>
          <w:rFonts w:ascii="Times New Roman" w:hAnsi="Times New Roman"/>
          <w:sz w:val="24"/>
          <w:szCs w:val="24"/>
        </w:rPr>
      </w:pPr>
      <w:bookmarkStart w:id="108" w:name="_Toc344645476"/>
      <w:bookmarkStart w:id="109" w:name="_Toc384916220"/>
      <w:bookmarkStart w:id="110" w:name="_Toc379722053"/>
      <w:r w:rsidRPr="009C7535">
        <w:rPr>
          <w:rFonts w:ascii="Times New Roman" w:hAnsi="Times New Roman"/>
          <w:sz w:val="24"/>
          <w:szCs w:val="24"/>
        </w:rPr>
        <w:t>FORM TECH-1: Technical Proposal Submission Form</w:t>
      </w:r>
      <w:bookmarkEnd w:id="108"/>
      <w:bookmarkEnd w:id="109"/>
      <w:bookmarkEnd w:id="110"/>
    </w:p>
    <w:p w14:paraId="5C0B8074" w14:textId="77777777" w:rsidR="00D72B5D" w:rsidRPr="009C7535" w:rsidRDefault="00D72B5D" w:rsidP="00D72B5D">
      <w:pPr>
        <w:rPr>
          <w:rFonts w:ascii="Times New Roman" w:hAnsi="Times New Roman"/>
          <w:sz w:val="24"/>
          <w:szCs w:val="24"/>
        </w:rPr>
      </w:pPr>
    </w:p>
    <w:p w14:paraId="404BC5CC" w14:textId="77777777" w:rsidR="00D72B5D" w:rsidRPr="009C7535" w:rsidRDefault="00D72B5D" w:rsidP="00D72B5D">
      <w:pPr>
        <w:spacing w:before="0" w:after="0" w:line="240" w:lineRule="auto"/>
        <w:jc w:val="right"/>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t>
      </w:r>
      <w:r w:rsidRPr="009C7535">
        <w:rPr>
          <w:rFonts w:ascii="Times New Roman" w:eastAsia="Times New Roman" w:hAnsi="Times New Roman"/>
          <w:i/>
          <w:sz w:val="24"/>
          <w:szCs w:val="24"/>
          <w:lang w:val="en-GB"/>
        </w:rPr>
        <w:t>Location, Date</w:t>
      </w:r>
      <w:r w:rsidRPr="009C7535">
        <w:rPr>
          <w:rFonts w:ascii="Times New Roman" w:eastAsia="Times New Roman" w:hAnsi="Times New Roman"/>
          <w:sz w:val="24"/>
          <w:szCs w:val="24"/>
          <w:lang w:val="en-GB"/>
        </w:rPr>
        <w:t>]</w:t>
      </w:r>
    </w:p>
    <w:p w14:paraId="35EFECEA" w14:textId="77777777" w:rsidR="00D72B5D" w:rsidRPr="009C7535" w:rsidRDefault="00D72B5D" w:rsidP="00D72B5D">
      <w:pPr>
        <w:tabs>
          <w:tab w:val="left" w:pos="720"/>
          <w:tab w:val="center" w:pos="4320"/>
          <w:tab w:val="right" w:pos="8640"/>
        </w:tabs>
        <w:spacing w:before="0" w:after="0" w:line="240" w:lineRule="auto"/>
        <w:rPr>
          <w:rFonts w:ascii="Times New Roman" w:eastAsia="Times New Roman" w:hAnsi="Times New Roman"/>
          <w:sz w:val="24"/>
          <w:szCs w:val="24"/>
          <w:lang w:val="en-GB" w:eastAsia="it-IT"/>
        </w:rPr>
      </w:pPr>
    </w:p>
    <w:p w14:paraId="5060A3A0" w14:textId="77777777" w:rsidR="00D72B5D" w:rsidRPr="009C7535" w:rsidRDefault="00D72B5D" w:rsidP="00D72B5D">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To:</w:t>
      </w:r>
      <w:r w:rsidRPr="009C7535">
        <w:rPr>
          <w:rFonts w:ascii="Times New Roman" w:eastAsia="Times New Roman" w:hAnsi="Times New Roman"/>
          <w:sz w:val="24"/>
          <w:szCs w:val="24"/>
          <w:lang w:val="en-GB"/>
        </w:rPr>
        <w:tab/>
        <w:t>[</w:t>
      </w:r>
      <w:r w:rsidRPr="009C7535">
        <w:rPr>
          <w:rFonts w:ascii="Times New Roman" w:eastAsia="Times New Roman" w:hAnsi="Times New Roman"/>
          <w:i/>
          <w:sz w:val="24"/>
          <w:szCs w:val="24"/>
          <w:lang w:val="en-GB"/>
        </w:rPr>
        <w:t>Name and address of Client</w:t>
      </w:r>
      <w:r w:rsidRPr="009C7535">
        <w:rPr>
          <w:rFonts w:ascii="Times New Roman" w:eastAsia="Times New Roman" w:hAnsi="Times New Roman"/>
          <w:sz w:val="24"/>
          <w:szCs w:val="24"/>
          <w:lang w:val="en-GB"/>
        </w:rPr>
        <w:t>]</w:t>
      </w:r>
    </w:p>
    <w:p w14:paraId="26720A11" w14:textId="77777777" w:rsidR="00D72B5D" w:rsidRPr="009C7535" w:rsidRDefault="00D72B5D" w:rsidP="00D72B5D">
      <w:pPr>
        <w:spacing w:before="0" w:after="0" w:line="240" w:lineRule="auto"/>
        <w:rPr>
          <w:rFonts w:ascii="Times New Roman" w:eastAsia="Times New Roman" w:hAnsi="Times New Roman"/>
          <w:sz w:val="24"/>
          <w:szCs w:val="24"/>
          <w:lang w:val="en-GB"/>
        </w:rPr>
      </w:pPr>
    </w:p>
    <w:p w14:paraId="7FF8F8F3" w14:textId="77777777" w:rsidR="00D72B5D" w:rsidRPr="009C7535" w:rsidRDefault="00D72B5D" w:rsidP="00D72B5D">
      <w:pPr>
        <w:spacing w:before="0" w:after="0" w:line="240" w:lineRule="auto"/>
        <w:rPr>
          <w:rFonts w:ascii="Times New Roman" w:eastAsia="Times New Roman" w:hAnsi="Times New Roman"/>
          <w:sz w:val="24"/>
          <w:szCs w:val="24"/>
          <w:lang w:val="en-GB"/>
        </w:rPr>
      </w:pPr>
    </w:p>
    <w:p w14:paraId="0D738D1F" w14:textId="77777777" w:rsidR="00D72B5D" w:rsidRPr="009C7535" w:rsidRDefault="00D72B5D" w:rsidP="00D72B5D">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Dear Sirs:</w:t>
      </w:r>
    </w:p>
    <w:p w14:paraId="24F9A811" w14:textId="77777777" w:rsidR="00D72B5D" w:rsidRPr="009C7535" w:rsidRDefault="00D72B5D" w:rsidP="00D72B5D">
      <w:pPr>
        <w:spacing w:before="0" w:after="0" w:line="240" w:lineRule="auto"/>
        <w:rPr>
          <w:rFonts w:ascii="Times New Roman" w:eastAsia="Times New Roman" w:hAnsi="Times New Roman"/>
          <w:sz w:val="24"/>
          <w:szCs w:val="24"/>
          <w:lang w:val="en-GB"/>
        </w:rPr>
      </w:pPr>
    </w:p>
    <w:p w14:paraId="18B16ACC" w14:textId="533582ED" w:rsidR="00D72B5D" w:rsidRPr="009C7535" w:rsidRDefault="00D72B5D" w:rsidP="002F3BC0">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 xml:space="preserve">We, the undersigned, offer to provide the consultancy </w:t>
      </w:r>
      <w:r w:rsidRPr="00E61465">
        <w:rPr>
          <w:rFonts w:ascii="Times New Roman" w:eastAsia="Times New Roman" w:hAnsi="Times New Roman"/>
          <w:sz w:val="24"/>
          <w:szCs w:val="24"/>
          <w:lang w:val="en-GB"/>
        </w:rPr>
        <w:t xml:space="preserve">service for </w:t>
      </w:r>
      <w:r w:rsidRPr="00E61465">
        <w:rPr>
          <w:rFonts w:ascii="Times New Roman" w:hAnsi="Times New Roman"/>
          <w:b/>
          <w:bCs/>
          <w:sz w:val="24"/>
          <w:szCs w:val="24"/>
        </w:rPr>
        <w:t>“</w:t>
      </w:r>
      <w:r w:rsidR="008716BC" w:rsidRPr="00E61465">
        <w:rPr>
          <w:rFonts w:ascii="Times New Roman" w:hAnsi="Times New Roman"/>
          <w:b/>
          <w:i/>
          <w:iCs/>
          <w:sz w:val="24"/>
          <w:szCs w:val="24"/>
        </w:rPr>
        <w:t xml:space="preserve">Consultancy Services for Survey, Design of Water Supply Facilities in </w:t>
      </w:r>
      <w:r w:rsidR="002F3BC0">
        <w:rPr>
          <w:rFonts w:ascii="Times New Roman" w:hAnsi="Times New Roman"/>
          <w:b/>
          <w:i/>
          <w:iCs/>
          <w:sz w:val="24"/>
          <w:szCs w:val="24"/>
        </w:rPr>
        <w:t xml:space="preserve">Ha. </w:t>
      </w:r>
      <w:proofErr w:type="spellStart"/>
      <w:r w:rsidR="002F3BC0">
        <w:rPr>
          <w:rFonts w:ascii="Times New Roman" w:hAnsi="Times New Roman"/>
          <w:b/>
          <w:i/>
          <w:iCs/>
          <w:sz w:val="24"/>
          <w:szCs w:val="24"/>
        </w:rPr>
        <w:t>Kela</w:t>
      </w:r>
      <w:r w:rsidR="00E57615">
        <w:rPr>
          <w:rFonts w:ascii="Times New Roman" w:hAnsi="Times New Roman"/>
          <w:b/>
          <w:i/>
          <w:iCs/>
          <w:sz w:val="24"/>
          <w:szCs w:val="24"/>
        </w:rPr>
        <w:t>a</w:t>
      </w:r>
      <w:proofErr w:type="spellEnd"/>
      <w:r w:rsidR="006F7A26">
        <w:rPr>
          <w:rFonts w:ascii="Times New Roman" w:hAnsi="Times New Roman"/>
          <w:b/>
          <w:i/>
          <w:iCs/>
          <w:sz w:val="24"/>
          <w:szCs w:val="24"/>
        </w:rPr>
        <w:t xml:space="preserve">, N. </w:t>
      </w:r>
      <w:proofErr w:type="spellStart"/>
      <w:r w:rsidR="006F7A26">
        <w:rPr>
          <w:rFonts w:ascii="Times New Roman" w:hAnsi="Times New Roman"/>
          <w:b/>
          <w:i/>
          <w:iCs/>
          <w:sz w:val="24"/>
          <w:szCs w:val="24"/>
        </w:rPr>
        <w:t>Landhoo</w:t>
      </w:r>
      <w:proofErr w:type="spellEnd"/>
      <w:r w:rsidR="008716BC" w:rsidRPr="00E61465">
        <w:rPr>
          <w:rFonts w:ascii="Times New Roman" w:hAnsi="Times New Roman"/>
          <w:b/>
          <w:i/>
          <w:iCs/>
          <w:sz w:val="24"/>
          <w:szCs w:val="24"/>
        </w:rPr>
        <w:t xml:space="preserve"> and </w:t>
      </w:r>
      <w:proofErr w:type="spellStart"/>
      <w:r w:rsidR="002F3BC0">
        <w:rPr>
          <w:rFonts w:ascii="Times New Roman" w:hAnsi="Times New Roman"/>
          <w:b/>
          <w:i/>
          <w:iCs/>
          <w:sz w:val="24"/>
          <w:szCs w:val="24"/>
        </w:rPr>
        <w:t>Hdh</w:t>
      </w:r>
      <w:proofErr w:type="spellEnd"/>
      <w:r w:rsidR="002F3BC0">
        <w:rPr>
          <w:rFonts w:ascii="Times New Roman" w:hAnsi="Times New Roman"/>
          <w:b/>
          <w:i/>
          <w:iCs/>
          <w:sz w:val="24"/>
          <w:szCs w:val="24"/>
        </w:rPr>
        <w:t xml:space="preserve">. </w:t>
      </w:r>
      <w:proofErr w:type="spellStart"/>
      <w:r w:rsidR="002F3BC0">
        <w:rPr>
          <w:rFonts w:ascii="Times New Roman" w:hAnsi="Times New Roman"/>
          <w:b/>
          <w:i/>
          <w:iCs/>
          <w:sz w:val="24"/>
          <w:szCs w:val="24"/>
        </w:rPr>
        <w:t>Naivaadhoo</w:t>
      </w:r>
      <w:proofErr w:type="spellEnd"/>
      <w:r w:rsidR="008716BC" w:rsidRPr="00E61465">
        <w:rPr>
          <w:rFonts w:ascii="Times New Roman" w:hAnsi="Times New Roman"/>
          <w:b/>
          <w:i/>
          <w:iCs/>
          <w:sz w:val="24"/>
          <w:szCs w:val="24"/>
        </w:rPr>
        <w:t>, Maldives</w:t>
      </w:r>
      <w:r w:rsidRPr="00E61465">
        <w:rPr>
          <w:rFonts w:ascii="Times New Roman" w:hAnsi="Times New Roman"/>
          <w:b/>
          <w:bCs/>
          <w:sz w:val="24"/>
          <w:szCs w:val="24"/>
        </w:rPr>
        <w:t xml:space="preserve">” </w:t>
      </w:r>
      <w:r w:rsidRPr="00E61465">
        <w:rPr>
          <w:rFonts w:ascii="Times New Roman" w:hAnsi="Times New Roman"/>
          <w:sz w:val="24"/>
          <w:szCs w:val="24"/>
        </w:rPr>
        <w:t>in</w:t>
      </w:r>
      <w:r w:rsidRPr="00E61465">
        <w:rPr>
          <w:rFonts w:ascii="Times New Roman" w:eastAsia="Times New Roman" w:hAnsi="Times New Roman"/>
          <w:sz w:val="24"/>
          <w:szCs w:val="24"/>
          <w:lang w:val="en-GB"/>
        </w:rPr>
        <w:t xml:space="preserve"> accordance with your Request for Proposal dated [</w:t>
      </w:r>
      <w:r w:rsidRPr="00E61465">
        <w:rPr>
          <w:rFonts w:ascii="Times New Roman" w:eastAsia="Times New Roman" w:hAnsi="Times New Roman"/>
          <w:i/>
          <w:iCs/>
          <w:sz w:val="24"/>
          <w:szCs w:val="24"/>
          <w:lang w:val="en-GB"/>
        </w:rPr>
        <w:t xml:space="preserve">Insert </w:t>
      </w:r>
      <w:r w:rsidRPr="00E61465">
        <w:rPr>
          <w:rFonts w:ascii="Times New Roman" w:eastAsia="Times New Roman" w:hAnsi="Times New Roman"/>
          <w:i/>
          <w:sz w:val="24"/>
          <w:szCs w:val="24"/>
          <w:lang w:val="en-GB"/>
        </w:rPr>
        <w:t>Date</w:t>
      </w:r>
      <w:r w:rsidR="00725E6E" w:rsidRPr="00E61465">
        <w:rPr>
          <w:rFonts w:ascii="Times New Roman" w:eastAsia="Times New Roman" w:hAnsi="Times New Roman"/>
          <w:sz w:val="24"/>
          <w:szCs w:val="24"/>
          <w:lang w:val="en-GB"/>
        </w:rPr>
        <w:t xml:space="preserve">] and our Proposal. </w:t>
      </w:r>
      <w:r w:rsidRPr="00E61465">
        <w:rPr>
          <w:rFonts w:ascii="Times New Roman" w:eastAsia="Times New Roman" w:hAnsi="Times New Roman"/>
          <w:sz w:val="24"/>
          <w:szCs w:val="24"/>
          <w:lang w:val="en-GB"/>
        </w:rPr>
        <w:t xml:space="preserve">We hereby </w:t>
      </w:r>
      <w:r w:rsidR="008678A0" w:rsidRPr="00E61465">
        <w:rPr>
          <w:rFonts w:ascii="Times New Roman" w:eastAsia="Times New Roman" w:hAnsi="Times New Roman"/>
          <w:sz w:val="24"/>
          <w:szCs w:val="24"/>
          <w:lang w:val="en-GB"/>
        </w:rPr>
        <w:t>submit</w:t>
      </w:r>
      <w:r w:rsidRPr="00E61465">
        <w:rPr>
          <w:rFonts w:ascii="Times New Roman" w:eastAsia="Times New Roman" w:hAnsi="Times New Roman"/>
          <w:sz w:val="24"/>
          <w:szCs w:val="24"/>
          <w:lang w:val="en-GB"/>
        </w:rPr>
        <w:t xml:space="preserve"> our Proposal, which includes this </w:t>
      </w:r>
      <w:r w:rsidRPr="00E61465">
        <w:rPr>
          <w:rFonts w:ascii="Times New Roman" w:eastAsia="Times New Roman" w:hAnsi="Times New Roman"/>
          <w:spacing w:val="-2"/>
          <w:sz w:val="24"/>
          <w:szCs w:val="24"/>
          <w:lang w:val="en-GB"/>
        </w:rPr>
        <w:t>Technical Proposal</w:t>
      </w:r>
      <w:r w:rsidRPr="00E61465">
        <w:rPr>
          <w:rFonts w:ascii="Times New Roman" w:eastAsia="Times New Roman" w:hAnsi="Times New Roman"/>
          <w:sz w:val="24"/>
          <w:szCs w:val="24"/>
          <w:lang w:val="en-GB"/>
        </w:rPr>
        <w:t xml:space="preserve">, and </w:t>
      </w:r>
      <w:r w:rsidR="0060330D" w:rsidRPr="00E61465">
        <w:rPr>
          <w:rFonts w:ascii="Times New Roman" w:eastAsia="Times New Roman" w:hAnsi="Times New Roman"/>
          <w:sz w:val="24"/>
          <w:szCs w:val="24"/>
          <w:lang w:val="en-GB"/>
        </w:rPr>
        <w:t>our</w:t>
      </w:r>
      <w:r w:rsidRPr="00E61465">
        <w:rPr>
          <w:rFonts w:ascii="Times New Roman" w:eastAsia="Times New Roman" w:hAnsi="Times New Roman"/>
          <w:sz w:val="24"/>
          <w:szCs w:val="24"/>
          <w:lang w:val="en-GB"/>
        </w:rPr>
        <w:t xml:space="preserve"> Financial Proposal</w:t>
      </w:r>
      <w:r w:rsidR="00657123"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lang w:val="en-GB"/>
        </w:rPr>
        <w:t>sealed under a separate envelope.</w:t>
      </w:r>
    </w:p>
    <w:p w14:paraId="695AC6AF"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5A8518B7"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We hereby declare that all the information and statements made in this Proposal are true and accept that any misinterpretation contained in it may lead to our disqualification.</w:t>
      </w:r>
    </w:p>
    <w:p w14:paraId="3F1208F6"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31EE8F19"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If negotiations are held during the period of validity of the Proposal, we undertake to negotiate on the basis of the proposed staff. Our Proposal is binding upon us and subject to the modifications resulting from Contract negotiations.</w:t>
      </w:r>
    </w:p>
    <w:p w14:paraId="27F481BC"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6A21BFFE" w14:textId="77777777" w:rsidR="00D72B5D" w:rsidRPr="009C7535" w:rsidRDefault="00D72B5D" w:rsidP="00D72B5D">
      <w:pPr>
        <w:suppressAutoHyphens/>
        <w:spacing w:before="0" w:after="120" w:line="240" w:lineRule="auto"/>
        <w:jc w:val="both"/>
        <w:rPr>
          <w:rFonts w:ascii="Times New Roman" w:eastAsia="Times New Roman" w:hAnsi="Times New Roman"/>
          <w:sz w:val="24"/>
          <w:szCs w:val="24"/>
        </w:rPr>
      </w:pPr>
      <w:r w:rsidRPr="009C7535">
        <w:rPr>
          <w:rFonts w:ascii="Times New Roman" w:eastAsia="Times New Roman" w:hAnsi="Times New Roman"/>
          <w:sz w:val="24"/>
          <w:szCs w:val="24"/>
        </w:rPr>
        <w:t>We undertake, if our Proposal is accepted, to initiate the services and fulfill the terms and conditions related this contract.</w:t>
      </w:r>
    </w:p>
    <w:p w14:paraId="2BCF640B"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4E3DBBA2"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We understand you are not bound to accept any Proposal you receive.</w:t>
      </w:r>
    </w:p>
    <w:p w14:paraId="31541430"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01974338" w14:textId="77777777" w:rsidR="00D72B5D" w:rsidRPr="009C7535" w:rsidRDefault="00D72B5D" w:rsidP="00D72B5D">
      <w:pPr>
        <w:spacing w:before="0" w:after="0" w:line="240" w:lineRule="auto"/>
        <w:rPr>
          <w:rFonts w:ascii="Times New Roman" w:eastAsia="Times New Roman" w:hAnsi="Times New Roman"/>
          <w:sz w:val="24"/>
          <w:szCs w:val="24"/>
          <w:lang w:eastAsia="it-IT"/>
        </w:rPr>
      </w:pPr>
      <w:r w:rsidRPr="009C7535">
        <w:rPr>
          <w:rFonts w:ascii="Times New Roman" w:eastAsia="Times New Roman" w:hAnsi="Times New Roman"/>
          <w:sz w:val="24"/>
          <w:szCs w:val="24"/>
          <w:lang w:eastAsia="it-IT"/>
        </w:rPr>
        <w:t>We remain,</w:t>
      </w:r>
    </w:p>
    <w:p w14:paraId="22FA5D4A" w14:textId="77777777" w:rsidR="00D72B5D" w:rsidRPr="009C7535" w:rsidRDefault="00D72B5D" w:rsidP="00D72B5D">
      <w:pPr>
        <w:spacing w:before="0" w:after="0" w:line="240" w:lineRule="auto"/>
        <w:rPr>
          <w:rFonts w:ascii="Times New Roman" w:eastAsia="Times New Roman" w:hAnsi="Times New Roman"/>
          <w:sz w:val="24"/>
          <w:szCs w:val="24"/>
          <w:lang w:val="en-GB"/>
        </w:rPr>
      </w:pPr>
    </w:p>
    <w:p w14:paraId="79D99E39"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Yours sincerely,</w:t>
      </w:r>
    </w:p>
    <w:p w14:paraId="2C97DAD8"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58B36284" w14:textId="77777777" w:rsidR="00D72B5D" w:rsidRPr="009C7535"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Authorized Signature [</w:t>
      </w:r>
      <w:r w:rsidRPr="009C7535">
        <w:rPr>
          <w:rFonts w:ascii="Times New Roman" w:eastAsia="Times New Roman" w:hAnsi="Times New Roman"/>
          <w:i/>
          <w:iCs/>
          <w:sz w:val="24"/>
          <w:szCs w:val="24"/>
          <w:lang w:val="en-GB"/>
        </w:rPr>
        <w:t>In full and initials</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74D737D1" w14:textId="77777777" w:rsidR="00D72B5D" w:rsidRPr="009C7535"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Name and Title of Signatory:  </w:t>
      </w:r>
      <w:r w:rsidRPr="009C7535">
        <w:rPr>
          <w:rFonts w:ascii="Times New Roman" w:eastAsia="Times New Roman" w:hAnsi="Times New Roman"/>
          <w:sz w:val="24"/>
          <w:szCs w:val="24"/>
          <w:u w:val="single"/>
          <w:lang w:val="en-GB"/>
        </w:rPr>
        <w:tab/>
      </w:r>
    </w:p>
    <w:p w14:paraId="7F855345" w14:textId="77777777" w:rsidR="00BB6205" w:rsidRPr="009C7535"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Name of Firm:  </w:t>
      </w:r>
      <w:r w:rsidRPr="009C7535">
        <w:rPr>
          <w:rFonts w:ascii="Times New Roman" w:eastAsia="Times New Roman" w:hAnsi="Times New Roman"/>
          <w:sz w:val="24"/>
          <w:szCs w:val="24"/>
          <w:u w:val="single"/>
          <w:lang w:val="en-GB"/>
        </w:rPr>
        <w:tab/>
      </w:r>
    </w:p>
    <w:p w14:paraId="38D87222" w14:textId="77777777" w:rsidR="00D72B5D" w:rsidRPr="009C7535" w:rsidRDefault="00D72B5D" w:rsidP="00D72B5D">
      <w:pPr>
        <w:tabs>
          <w:tab w:val="right" w:pos="8460"/>
        </w:tabs>
        <w:spacing w:before="0" w:after="0" w:line="240" w:lineRule="auto"/>
        <w:jc w:val="both"/>
        <w:rPr>
          <w:rFonts w:ascii="Times New Roman" w:hAnsi="Times New Roman"/>
          <w:sz w:val="24"/>
          <w:szCs w:val="24"/>
        </w:rPr>
      </w:pPr>
      <w:r w:rsidRPr="009C7535">
        <w:rPr>
          <w:rFonts w:ascii="Times New Roman" w:eastAsia="Times New Roman" w:hAnsi="Times New Roman"/>
          <w:sz w:val="24"/>
          <w:szCs w:val="24"/>
          <w:lang w:val="en-GB"/>
        </w:rPr>
        <w:t xml:space="preserve">Address:  </w:t>
      </w:r>
      <w:r w:rsidRPr="009C7535">
        <w:rPr>
          <w:rFonts w:ascii="Times New Roman" w:eastAsia="Times New Roman" w:hAnsi="Times New Roman"/>
          <w:sz w:val="24"/>
          <w:szCs w:val="24"/>
          <w:u w:val="single"/>
          <w:lang w:val="en-GB"/>
        </w:rPr>
        <w:tab/>
      </w:r>
    </w:p>
    <w:p w14:paraId="629F43C3" w14:textId="77777777" w:rsidR="00D72B5D" w:rsidRPr="009C7535" w:rsidRDefault="00D72B5D" w:rsidP="00D72B5D">
      <w:pPr>
        <w:rPr>
          <w:rFonts w:ascii="Times New Roman" w:hAnsi="Times New Roman"/>
          <w:sz w:val="24"/>
          <w:szCs w:val="24"/>
        </w:rPr>
      </w:pPr>
    </w:p>
    <w:p w14:paraId="12F77FA3" w14:textId="77777777" w:rsidR="00D72B5D" w:rsidRPr="009C7535" w:rsidRDefault="00D72B5D" w:rsidP="00D72B5D">
      <w:pPr>
        <w:rPr>
          <w:rFonts w:ascii="Times New Roman" w:hAnsi="Times New Roman"/>
          <w:sz w:val="24"/>
          <w:szCs w:val="24"/>
        </w:rPr>
      </w:pPr>
    </w:p>
    <w:p w14:paraId="3BE843FE" w14:textId="77777777" w:rsidR="00D72B5D" w:rsidRPr="009C7535" w:rsidRDefault="00D72B5D" w:rsidP="00D72B5D">
      <w:pPr>
        <w:rPr>
          <w:rFonts w:ascii="Times New Roman" w:hAnsi="Times New Roman"/>
          <w:sz w:val="24"/>
          <w:szCs w:val="24"/>
        </w:rPr>
      </w:pPr>
    </w:p>
    <w:p w14:paraId="58852E74" w14:textId="77777777" w:rsidR="00D72B5D" w:rsidRPr="009C7535" w:rsidRDefault="00D72B5D" w:rsidP="00D72B5D">
      <w:pPr>
        <w:rPr>
          <w:rFonts w:ascii="Times New Roman" w:hAnsi="Times New Roman"/>
          <w:sz w:val="24"/>
          <w:szCs w:val="24"/>
        </w:rPr>
      </w:pPr>
    </w:p>
    <w:p w14:paraId="0854076A" w14:textId="77777777" w:rsidR="00D72B5D" w:rsidRPr="009C7535" w:rsidRDefault="00D72B5D" w:rsidP="00D72B5D">
      <w:pPr>
        <w:pStyle w:val="Heading2"/>
        <w:numPr>
          <w:ilvl w:val="0"/>
          <w:numId w:val="0"/>
        </w:numPr>
        <w:spacing w:before="0" w:after="200"/>
        <w:rPr>
          <w:rFonts w:ascii="Times New Roman" w:hAnsi="Times New Roman"/>
          <w:sz w:val="24"/>
          <w:szCs w:val="24"/>
        </w:rPr>
      </w:pPr>
      <w:bookmarkStart w:id="111" w:name="_Toc172357883"/>
      <w:bookmarkStart w:id="112" w:name="_Toc344645477"/>
      <w:bookmarkStart w:id="113" w:name="_Toc384916221"/>
      <w:bookmarkStart w:id="114" w:name="_Toc379722054"/>
      <w:r w:rsidRPr="009C7535">
        <w:rPr>
          <w:rFonts w:ascii="Times New Roman" w:hAnsi="Times New Roman"/>
          <w:sz w:val="24"/>
          <w:szCs w:val="24"/>
        </w:rPr>
        <w:lastRenderedPageBreak/>
        <w:t xml:space="preserve">FORM TECH-2: </w:t>
      </w:r>
      <w:r w:rsidR="002D1354" w:rsidRPr="009C7535">
        <w:rPr>
          <w:rFonts w:ascii="Times New Roman" w:hAnsi="Times New Roman"/>
          <w:sz w:val="24"/>
          <w:szCs w:val="24"/>
        </w:rPr>
        <w:t>Consultant</w:t>
      </w:r>
      <w:r w:rsidRPr="009C7535">
        <w:rPr>
          <w:rFonts w:ascii="Times New Roman" w:hAnsi="Times New Roman"/>
          <w:sz w:val="24"/>
          <w:szCs w:val="24"/>
        </w:rPr>
        <w:t>’s Organization and Experience</w:t>
      </w:r>
      <w:bookmarkEnd w:id="111"/>
      <w:bookmarkEnd w:id="112"/>
      <w:bookmarkEnd w:id="113"/>
      <w:bookmarkEnd w:id="114"/>
    </w:p>
    <w:p w14:paraId="1AAD16DF" w14:textId="77777777" w:rsidR="0014435C" w:rsidRPr="009C7535" w:rsidRDefault="00FE56F4">
      <w:pPr>
        <w:pStyle w:val="Heading4"/>
        <w:numPr>
          <w:ilvl w:val="0"/>
          <w:numId w:val="0"/>
        </w:numPr>
        <w:jc w:val="center"/>
        <w:rPr>
          <w:rFonts w:ascii="Times New Roman" w:hAnsi="Times New Roman"/>
        </w:rPr>
      </w:pPr>
      <w:bookmarkStart w:id="115" w:name="_Toc172357884"/>
      <w:bookmarkStart w:id="116" w:name="_Toc344645516"/>
      <w:bookmarkStart w:id="117" w:name="_Toc379722055"/>
      <w:r w:rsidRPr="009C7535">
        <w:rPr>
          <w:rFonts w:ascii="Times New Roman" w:hAnsi="Times New Roman"/>
          <w:i w:val="0"/>
          <w:color w:val="auto"/>
          <w:sz w:val="24"/>
        </w:rPr>
        <w:t xml:space="preserve">A - </w:t>
      </w:r>
      <w:r w:rsidR="002D1354" w:rsidRPr="009C7535">
        <w:rPr>
          <w:rFonts w:ascii="Times New Roman" w:hAnsi="Times New Roman"/>
          <w:i w:val="0"/>
          <w:iCs w:val="0"/>
          <w:color w:val="auto"/>
          <w:sz w:val="24"/>
          <w:szCs w:val="24"/>
        </w:rPr>
        <w:t>Consultant</w:t>
      </w:r>
      <w:r w:rsidR="00D72B5D" w:rsidRPr="009C7535">
        <w:rPr>
          <w:rFonts w:ascii="Times New Roman" w:hAnsi="Times New Roman"/>
          <w:i w:val="0"/>
          <w:iCs w:val="0"/>
          <w:color w:val="auto"/>
          <w:sz w:val="24"/>
          <w:szCs w:val="24"/>
        </w:rPr>
        <w:t>’s</w:t>
      </w:r>
      <w:r w:rsidRPr="009C7535">
        <w:rPr>
          <w:rFonts w:ascii="Times New Roman" w:hAnsi="Times New Roman"/>
          <w:i w:val="0"/>
          <w:color w:val="auto"/>
          <w:sz w:val="24"/>
        </w:rPr>
        <w:t xml:space="preserve"> Organization</w:t>
      </w:r>
      <w:bookmarkEnd w:id="115"/>
      <w:bookmarkEnd w:id="116"/>
      <w:bookmarkEnd w:id="117"/>
    </w:p>
    <w:p w14:paraId="7D5326AD"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79FFA77E" w14:textId="77777777" w:rsidR="00D72B5D" w:rsidRPr="009C7535" w:rsidRDefault="00D72B5D" w:rsidP="00D72B5D">
      <w:pPr>
        <w:suppressAutoHyphens/>
        <w:spacing w:before="0" w:after="120" w:line="240" w:lineRule="auto"/>
        <w:jc w:val="both"/>
        <w:rPr>
          <w:rFonts w:ascii="Times New Roman" w:eastAsia="Times New Roman" w:hAnsi="Times New Roman"/>
          <w:sz w:val="24"/>
          <w:szCs w:val="24"/>
        </w:rPr>
      </w:pPr>
      <w:r w:rsidRPr="009C7535">
        <w:rPr>
          <w:rFonts w:ascii="Times New Roman" w:eastAsia="Times New Roman" w:hAnsi="Times New Roman"/>
          <w:sz w:val="24"/>
          <w:szCs w:val="24"/>
        </w:rPr>
        <w:t>[</w:t>
      </w:r>
      <w:r w:rsidRPr="009C7535">
        <w:rPr>
          <w:rFonts w:ascii="Times New Roman" w:eastAsia="Times New Roman" w:hAnsi="Times New Roman"/>
          <w:i/>
          <w:iCs/>
          <w:sz w:val="24"/>
          <w:szCs w:val="24"/>
        </w:rPr>
        <w:t>Provide here a brief description/background (Include Organizational chart) of your organization and each associate for this assignment.</w:t>
      </w:r>
      <w:r w:rsidRPr="009C7535">
        <w:rPr>
          <w:rFonts w:ascii="Times New Roman" w:eastAsia="Times New Roman" w:hAnsi="Times New Roman"/>
          <w:sz w:val="24"/>
          <w:szCs w:val="24"/>
        </w:rPr>
        <w:t>]</w:t>
      </w:r>
    </w:p>
    <w:p w14:paraId="5FC9754C"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4EA5CD6F"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49C6F995"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7161B64C"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bookmarkStart w:id="118" w:name="_Toc172357885"/>
    </w:p>
    <w:p w14:paraId="4C9B7466"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02CD5163"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19B7FEC3"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42B5305F"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3C0D7977"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6BF9929C"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607A5658"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504F488E"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0C9F6095"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5948E44E"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5C6B7CAB"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229AA163"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212E10B5"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7F43BD00"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64B6B39E"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50158FBC"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6638093E"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0EC78996"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17F5EEDA"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50D8CCE1"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2838A99C"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20CF7F4B"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53532DDF" w14:textId="77777777" w:rsidR="0014435C" w:rsidRPr="009C7535" w:rsidRDefault="00FE56F4">
      <w:pPr>
        <w:pStyle w:val="Heading4"/>
        <w:numPr>
          <w:ilvl w:val="0"/>
          <w:numId w:val="0"/>
        </w:numPr>
        <w:jc w:val="center"/>
        <w:rPr>
          <w:rFonts w:ascii="Times New Roman" w:hAnsi="Times New Roman"/>
        </w:rPr>
      </w:pPr>
      <w:bookmarkStart w:id="119" w:name="_Toc344645517"/>
      <w:bookmarkStart w:id="120" w:name="_Toc379722056"/>
      <w:r w:rsidRPr="009C7535">
        <w:rPr>
          <w:rFonts w:ascii="Times New Roman" w:hAnsi="Times New Roman"/>
          <w:i w:val="0"/>
          <w:color w:val="auto"/>
          <w:sz w:val="24"/>
        </w:rPr>
        <w:t xml:space="preserve">B - </w:t>
      </w:r>
      <w:r w:rsidR="002D1354" w:rsidRPr="009C7535">
        <w:rPr>
          <w:rFonts w:ascii="Times New Roman" w:hAnsi="Times New Roman"/>
          <w:i w:val="0"/>
          <w:iCs w:val="0"/>
          <w:color w:val="auto"/>
          <w:sz w:val="24"/>
          <w:szCs w:val="24"/>
        </w:rPr>
        <w:t>Consultant’s</w:t>
      </w:r>
      <w:r w:rsidRPr="009C7535">
        <w:rPr>
          <w:rFonts w:ascii="Times New Roman" w:hAnsi="Times New Roman"/>
          <w:i w:val="0"/>
          <w:color w:val="auto"/>
          <w:sz w:val="24"/>
        </w:rPr>
        <w:t xml:space="preserve"> Experience</w:t>
      </w:r>
      <w:bookmarkEnd w:id="118"/>
      <w:bookmarkEnd w:id="119"/>
      <w:bookmarkEnd w:id="120"/>
    </w:p>
    <w:p w14:paraId="3913A4BF" w14:textId="77777777" w:rsidR="00D72B5D" w:rsidRPr="009C7535" w:rsidRDefault="00D72B5D" w:rsidP="00D72B5D">
      <w:pPr>
        <w:tabs>
          <w:tab w:val="left" w:pos="720"/>
          <w:tab w:val="center" w:pos="4320"/>
          <w:tab w:val="right" w:pos="8640"/>
        </w:tabs>
        <w:spacing w:before="0" w:after="0" w:line="240" w:lineRule="auto"/>
        <w:rPr>
          <w:rFonts w:ascii="Times New Roman" w:eastAsia="Times New Roman" w:hAnsi="Times New Roman"/>
          <w:i/>
          <w:iCs/>
          <w:sz w:val="24"/>
          <w:szCs w:val="24"/>
          <w:lang w:val="en-GB" w:eastAsia="it-IT"/>
        </w:rPr>
      </w:pPr>
    </w:p>
    <w:p w14:paraId="41A3F9F8" w14:textId="77777777" w:rsidR="00D72B5D" w:rsidRPr="009C7535" w:rsidRDefault="00D72B5D" w:rsidP="00D72B5D">
      <w:pPr>
        <w:spacing w:before="0" w:after="0" w:line="240" w:lineRule="auto"/>
        <w:rPr>
          <w:rFonts w:ascii="Times New Roman" w:eastAsia="Times New Roman" w:hAnsi="Times New Roman"/>
          <w:i/>
          <w:iCs/>
          <w:sz w:val="24"/>
          <w:szCs w:val="24"/>
          <w:lang w:val="en-GB"/>
        </w:rPr>
      </w:pPr>
      <w:r w:rsidRPr="009C7535">
        <w:rPr>
          <w:rFonts w:ascii="Times New Roman" w:eastAsia="Times New Roman" w:hAnsi="Times New Roman"/>
          <w:i/>
          <w:iCs/>
          <w:sz w:val="24"/>
          <w:szCs w:val="24"/>
          <w:lang w:val="en-GB"/>
        </w:rPr>
        <w:t xml:space="preserve">[Using the format below, provide information on each contract/assignment for which </w:t>
      </w:r>
      <w:proofErr w:type="gramStart"/>
      <w:r w:rsidRPr="009C7535">
        <w:rPr>
          <w:rFonts w:ascii="Times New Roman" w:eastAsia="Times New Roman" w:hAnsi="Times New Roman"/>
          <w:i/>
          <w:iCs/>
          <w:sz w:val="24"/>
          <w:szCs w:val="24"/>
          <w:lang w:val="en-GB"/>
        </w:rPr>
        <w:t>your</w:t>
      </w:r>
      <w:proofErr w:type="gramEnd"/>
      <w:r w:rsidRPr="009C7535">
        <w:rPr>
          <w:rFonts w:ascii="Times New Roman" w:eastAsia="Times New Roman" w:hAnsi="Times New Roman"/>
          <w:i/>
          <w:iCs/>
          <w:sz w:val="24"/>
          <w:szCs w:val="24"/>
          <w:lang w:val="en-GB"/>
        </w:rPr>
        <w:t xml:space="preserve"> Organisation, individually as a corporate entity or as one of the major companies within an association, for carrying out </w:t>
      </w:r>
      <w:r w:rsidRPr="009C7535">
        <w:rPr>
          <w:rFonts w:ascii="Times New Roman" w:eastAsia="Times New Roman" w:hAnsi="Times New Roman"/>
          <w:b/>
          <w:bCs/>
          <w:i/>
          <w:iCs/>
          <w:sz w:val="24"/>
          <w:szCs w:val="24"/>
          <w:lang w:val="en-GB"/>
        </w:rPr>
        <w:t>similar consultancy Services</w:t>
      </w:r>
      <w:r w:rsidRPr="009C7535">
        <w:rPr>
          <w:rFonts w:ascii="Times New Roman" w:eastAsia="Times New Roman" w:hAnsi="Times New Roman"/>
          <w:i/>
          <w:iCs/>
          <w:sz w:val="24"/>
          <w:szCs w:val="24"/>
          <w:lang w:val="en-GB"/>
        </w:rPr>
        <w:t>.]</w:t>
      </w:r>
    </w:p>
    <w:p w14:paraId="4AB97CFB" w14:textId="77777777" w:rsidR="00D72B5D" w:rsidRPr="009C7535" w:rsidRDefault="00D72B5D" w:rsidP="00D72B5D">
      <w:pPr>
        <w:spacing w:before="0" w:after="0" w:line="240" w:lineRule="auto"/>
        <w:rPr>
          <w:rFonts w:ascii="Times New Roman" w:eastAsia="Times New Roman" w:hAnsi="Times New Roman"/>
          <w:sz w:val="24"/>
          <w:szCs w:val="24"/>
          <w:lang w:val="en-GB"/>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0" w:type="dxa"/>
        </w:tblCellMar>
        <w:tblLook w:val="04A0" w:firstRow="1" w:lastRow="0" w:firstColumn="1" w:lastColumn="0" w:noHBand="0" w:noVBand="1"/>
      </w:tblPr>
      <w:tblGrid>
        <w:gridCol w:w="4539"/>
        <w:gridCol w:w="4628"/>
      </w:tblGrid>
      <w:tr w:rsidR="00D72B5D" w:rsidRPr="009C7535" w14:paraId="4B4753DC" w14:textId="77777777" w:rsidTr="003368DA">
        <w:tc>
          <w:tcPr>
            <w:tcW w:w="2476" w:type="pct"/>
            <w:tcBorders>
              <w:top w:val="double" w:sz="6" w:space="0" w:color="auto"/>
              <w:left w:val="double" w:sz="6" w:space="0" w:color="auto"/>
              <w:bottom w:val="single" w:sz="6" w:space="0" w:color="auto"/>
              <w:right w:val="single" w:sz="6" w:space="0" w:color="auto"/>
            </w:tcBorders>
            <w:tcMar>
              <w:top w:w="28" w:type="dxa"/>
              <w:left w:w="72" w:type="dxa"/>
              <w:bottom w:w="0" w:type="dxa"/>
              <w:right w:w="28" w:type="dxa"/>
            </w:tcMar>
          </w:tcPr>
          <w:p w14:paraId="48FC7383" w14:textId="77777777" w:rsidR="00D72B5D" w:rsidRPr="009C7535" w:rsidRDefault="00D72B5D" w:rsidP="00353799">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Contract/Activity Name:</w:t>
            </w:r>
          </w:p>
          <w:p w14:paraId="17E849A0" w14:textId="77777777" w:rsidR="00D72B5D" w:rsidRPr="009C7535" w:rsidRDefault="00D72B5D" w:rsidP="00353799">
            <w:pPr>
              <w:spacing w:before="0" w:after="0" w:line="240" w:lineRule="auto"/>
              <w:rPr>
                <w:rFonts w:ascii="Times New Roman" w:eastAsia="Times New Roman" w:hAnsi="Times New Roman"/>
                <w:sz w:val="24"/>
                <w:szCs w:val="24"/>
                <w:lang w:val="en-GB"/>
              </w:rPr>
            </w:pPr>
          </w:p>
          <w:p w14:paraId="455D3B38" w14:textId="77777777" w:rsidR="00D72B5D" w:rsidRPr="009C7535" w:rsidRDefault="00D72B5D" w:rsidP="00353799">
            <w:pPr>
              <w:spacing w:before="0" w:after="0" w:line="240" w:lineRule="auto"/>
              <w:rPr>
                <w:rFonts w:ascii="Times New Roman" w:eastAsia="Times New Roman" w:hAnsi="Times New Roman"/>
                <w:sz w:val="24"/>
                <w:szCs w:val="24"/>
                <w:lang w:val="en-GB"/>
              </w:rPr>
            </w:pPr>
          </w:p>
        </w:tc>
        <w:tc>
          <w:tcPr>
            <w:tcW w:w="2524" w:type="pct"/>
            <w:tcBorders>
              <w:top w:val="double" w:sz="6" w:space="0" w:color="auto"/>
              <w:left w:val="single" w:sz="6" w:space="0" w:color="auto"/>
              <w:bottom w:val="single" w:sz="6" w:space="0" w:color="auto"/>
              <w:right w:val="double" w:sz="6" w:space="0" w:color="auto"/>
            </w:tcBorders>
            <w:tcMar>
              <w:top w:w="28" w:type="dxa"/>
              <w:left w:w="72" w:type="dxa"/>
              <w:bottom w:w="0" w:type="dxa"/>
              <w:right w:w="28" w:type="dxa"/>
            </w:tcMar>
          </w:tcPr>
          <w:p w14:paraId="24B5A0BF" w14:textId="77777777" w:rsidR="00D72B5D" w:rsidRPr="009C7535" w:rsidRDefault="00D72B5D" w:rsidP="00353799">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Contract Value (in MVR):</w:t>
            </w:r>
          </w:p>
          <w:p w14:paraId="66E48B36" w14:textId="77777777" w:rsidR="00D72B5D" w:rsidRPr="009C7535" w:rsidRDefault="00D72B5D" w:rsidP="00353799">
            <w:pPr>
              <w:spacing w:before="0" w:after="0" w:line="240" w:lineRule="auto"/>
              <w:rPr>
                <w:rFonts w:ascii="Times New Roman" w:eastAsia="Times New Roman" w:hAnsi="Times New Roman"/>
                <w:sz w:val="24"/>
                <w:szCs w:val="24"/>
                <w:lang w:val="en-GB"/>
              </w:rPr>
            </w:pPr>
          </w:p>
          <w:p w14:paraId="68BD8FED" w14:textId="77777777" w:rsidR="00D72B5D" w:rsidRPr="009C7535" w:rsidRDefault="00D72B5D" w:rsidP="00353799">
            <w:pPr>
              <w:spacing w:before="0" w:after="0" w:line="240" w:lineRule="auto"/>
              <w:rPr>
                <w:rFonts w:ascii="Times New Roman" w:eastAsia="Times New Roman" w:hAnsi="Times New Roman"/>
                <w:sz w:val="24"/>
                <w:szCs w:val="24"/>
                <w:lang w:val="en-GB"/>
              </w:rPr>
            </w:pPr>
          </w:p>
        </w:tc>
      </w:tr>
      <w:tr w:rsidR="00D72B5D" w:rsidRPr="009C7535" w14:paraId="51B9F330" w14:textId="77777777" w:rsidTr="003368DA">
        <w:tc>
          <w:tcPr>
            <w:tcW w:w="2476" w:type="pct"/>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0A68F3D2" w14:textId="77777777" w:rsidR="00D72B5D" w:rsidRPr="009C7535" w:rsidRDefault="00D72B5D" w:rsidP="00353799">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Country:</w:t>
            </w:r>
          </w:p>
          <w:p w14:paraId="775E6B0B" w14:textId="77777777" w:rsidR="00D72B5D" w:rsidRPr="009C7535" w:rsidRDefault="00D72B5D" w:rsidP="00353799">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Location within country:</w:t>
            </w:r>
          </w:p>
          <w:p w14:paraId="7C3D8831" w14:textId="77777777" w:rsidR="00D72B5D" w:rsidRPr="009C7535" w:rsidRDefault="00D72B5D" w:rsidP="00353799">
            <w:pPr>
              <w:spacing w:before="0" w:after="0" w:line="240" w:lineRule="auto"/>
              <w:rPr>
                <w:rFonts w:ascii="Times New Roman" w:eastAsia="Times New Roman" w:hAnsi="Times New Roman"/>
                <w:sz w:val="24"/>
                <w:szCs w:val="24"/>
                <w:lang w:val="en-GB"/>
              </w:rPr>
            </w:pPr>
          </w:p>
        </w:tc>
        <w:tc>
          <w:tcPr>
            <w:tcW w:w="2524" w:type="pct"/>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5F9EC219" w14:textId="77777777" w:rsidR="00D72B5D" w:rsidRPr="009C7535" w:rsidRDefault="00D72B5D" w:rsidP="00353799">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Duration of assignment/activity (months):</w:t>
            </w:r>
          </w:p>
          <w:p w14:paraId="6889347D" w14:textId="77777777" w:rsidR="00D72B5D" w:rsidRPr="009C7535" w:rsidRDefault="00D72B5D" w:rsidP="00353799">
            <w:pPr>
              <w:spacing w:before="0" w:after="0" w:line="240" w:lineRule="auto"/>
              <w:rPr>
                <w:rFonts w:ascii="Times New Roman" w:eastAsia="Times New Roman" w:hAnsi="Times New Roman"/>
                <w:sz w:val="24"/>
                <w:szCs w:val="24"/>
                <w:lang w:val="en-GB"/>
              </w:rPr>
            </w:pPr>
          </w:p>
          <w:p w14:paraId="72AF7F77" w14:textId="77777777" w:rsidR="00D72B5D" w:rsidRPr="009C7535" w:rsidRDefault="00D72B5D" w:rsidP="00353799">
            <w:pPr>
              <w:spacing w:before="0" w:after="0" w:line="240" w:lineRule="auto"/>
              <w:rPr>
                <w:rFonts w:ascii="Times New Roman" w:eastAsia="Times New Roman" w:hAnsi="Times New Roman"/>
                <w:sz w:val="24"/>
                <w:szCs w:val="24"/>
                <w:lang w:val="en-GB"/>
              </w:rPr>
            </w:pPr>
          </w:p>
        </w:tc>
      </w:tr>
      <w:tr w:rsidR="00D72B5D" w:rsidRPr="009C7535" w14:paraId="6527470C" w14:textId="77777777" w:rsidTr="003368DA">
        <w:tc>
          <w:tcPr>
            <w:tcW w:w="2476" w:type="pct"/>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65B3551F" w14:textId="77777777" w:rsidR="00D72B5D" w:rsidRPr="009C7535" w:rsidRDefault="00D72B5D" w:rsidP="00353799">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Name of Client:</w:t>
            </w:r>
          </w:p>
          <w:p w14:paraId="2BD57A8D" w14:textId="77777777" w:rsidR="00D72B5D" w:rsidRPr="009C7535" w:rsidRDefault="00D72B5D" w:rsidP="00353799">
            <w:pPr>
              <w:spacing w:before="0" w:after="0" w:line="240" w:lineRule="auto"/>
              <w:rPr>
                <w:rFonts w:ascii="Times New Roman" w:eastAsia="Times New Roman" w:hAnsi="Times New Roman"/>
                <w:sz w:val="24"/>
                <w:szCs w:val="24"/>
                <w:lang w:val="en-GB"/>
              </w:rPr>
            </w:pPr>
          </w:p>
          <w:p w14:paraId="37CB4977" w14:textId="77777777" w:rsidR="00D72B5D" w:rsidRPr="009C7535" w:rsidRDefault="00D72B5D" w:rsidP="00353799">
            <w:pPr>
              <w:spacing w:before="0" w:after="0" w:line="240" w:lineRule="auto"/>
              <w:rPr>
                <w:rFonts w:ascii="Times New Roman" w:eastAsia="Times New Roman" w:hAnsi="Times New Roman"/>
                <w:sz w:val="24"/>
                <w:szCs w:val="24"/>
                <w:lang w:val="en-GB"/>
              </w:rPr>
            </w:pPr>
          </w:p>
        </w:tc>
        <w:tc>
          <w:tcPr>
            <w:tcW w:w="2524" w:type="pct"/>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0CCE36B2" w14:textId="77777777" w:rsidR="00D72B5D" w:rsidRPr="009C7535" w:rsidRDefault="00D72B5D" w:rsidP="00353799">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Total no. of staff-months of the assignment:</w:t>
            </w:r>
          </w:p>
          <w:p w14:paraId="5E1503AF" w14:textId="77777777" w:rsidR="00D72B5D" w:rsidRPr="009C7535" w:rsidRDefault="00D72B5D" w:rsidP="00353799">
            <w:pPr>
              <w:spacing w:before="0" w:after="0" w:line="240" w:lineRule="auto"/>
              <w:rPr>
                <w:rFonts w:ascii="Times New Roman" w:eastAsia="Times New Roman" w:hAnsi="Times New Roman"/>
                <w:sz w:val="24"/>
                <w:szCs w:val="24"/>
                <w:lang w:val="en-GB"/>
              </w:rPr>
            </w:pPr>
          </w:p>
          <w:p w14:paraId="673B332E" w14:textId="77777777" w:rsidR="00D72B5D" w:rsidRPr="009C7535" w:rsidRDefault="00D72B5D" w:rsidP="00353799">
            <w:pPr>
              <w:spacing w:before="0" w:after="0" w:line="240" w:lineRule="auto"/>
              <w:rPr>
                <w:rFonts w:ascii="Times New Roman" w:eastAsia="Times New Roman" w:hAnsi="Times New Roman"/>
                <w:sz w:val="24"/>
                <w:szCs w:val="24"/>
                <w:lang w:val="en-GB"/>
              </w:rPr>
            </w:pPr>
          </w:p>
        </w:tc>
      </w:tr>
      <w:tr w:rsidR="00D72B5D" w:rsidRPr="009C7535" w14:paraId="3BC9E3DE" w14:textId="77777777" w:rsidTr="003368DA">
        <w:tc>
          <w:tcPr>
            <w:tcW w:w="2476" w:type="pct"/>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2EDD814F" w14:textId="77777777" w:rsidR="00D72B5D" w:rsidRPr="009C7535" w:rsidRDefault="00D72B5D" w:rsidP="00353799">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Address:</w:t>
            </w:r>
          </w:p>
          <w:p w14:paraId="02B68766" w14:textId="77777777" w:rsidR="00D72B5D" w:rsidRPr="009C7535" w:rsidRDefault="00D72B5D" w:rsidP="00353799">
            <w:pPr>
              <w:spacing w:before="0" w:after="0" w:line="240" w:lineRule="auto"/>
              <w:rPr>
                <w:rFonts w:ascii="Times New Roman" w:eastAsia="Times New Roman" w:hAnsi="Times New Roman"/>
                <w:sz w:val="24"/>
                <w:szCs w:val="24"/>
                <w:lang w:val="en-GB"/>
              </w:rPr>
            </w:pPr>
          </w:p>
          <w:p w14:paraId="2F750369" w14:textId="77777777" w:rsidR="00D72B5D" w:rsidRPr="009C7535" w:rsidRDefault="00D72B5D" w:rsidP="00353799">
            <w:pPr>
              <w:spacing w:before="0" w:after="0" w:line="240" w:lineRule="auto"/>
              <w:rPr>
                <w:rFonts w:ascii="Times New Roman" w:eastAsia="Times New Roman" w:hAnsi="Times New Roman"/>
                <w:sz w:val="24"/>
                <w:szCs w:val="24"/>
                <w:lang w:val="en-GB"/>
              </w:rPr>
            </w:pPr>
          </w:p>
        </w:tc>
        <w:tc>
          <w:tcPr>
            <w:tcW w:w="2524" w:type="pct"/>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3710A532" w14:textId="77777777" w:rsidR="00D72B5D" w:rsidRPr="009C7535" w:rsidRDefault="00D72B5D" w:rsidP="00353799">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Start date (month/year):</w:t>
            </w:r>
          </w:p>
          <w:p w14:paraId="149E35AD" w14:textId="77777777" w:rsidR="00D72B5D" w:rsidRPr="009C7535" w:rsidRDefault="00D72B5D" w:rsidP="00353799">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Completion date (month/year):</w:t>
            </w:r>
          </w:p>
          <w:p w14:paraId="147DDE67" w14:textId="77777777" w:rsidR="00D72B5D" w:rsidRPr="009C7535" w:rsidRDefault="00D72B5D" w:rsidP="00353799">
            <w:pPr>
              <w:spacing w:before="0" w:after="0" w:line="240" w:lineRule="auto"/>
              <w:rPr>
                <w:rFonts w:ascii="Times New Roman" w:eastAsia="Times New Roman" w:hAnsi="Times New Roman"/>
                <w:sz w:val="24"/>
                <w:szCs w:val="24"/>
                <w:lang w:val="en-GB"/>
              </w:rPr>
            </w:pPr>
          </w:p>
        </w:tc>
      </w:tr>
      <w:tr w:rsidR="00D72B5D" w:rsidRPr="009C7535" w14:paraId="7934517D" w14:textId="77777777" w:rsidTr="003368DA">
        <w:tc>
          <w:tcPr>
            <w:tcW w:w="2476" w:type="pct"/>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4B379C4E" w14:textId="77777777" w:rsidR="00D72B5D" w:rsidRPr="009C7535" w:rsidRDefault="00D72B5D" w:rsidP="00353799">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Name of associated Parties, if any:</w:t>
            </w:r>
          </w:p>
          <w:p w14:paraId="2F744251" w14:textId="77777777" w:rsidR="00D72B5D" w:rsidRPr="009C7535" w:rsidRDefault="00D72B5D" w:rsidP="00353799">
            <w:pPr>
              <w:spacing w:before="0" w:after="0" w:line="240" w:lineRule="auto"/>
              <w:rPr>
                <w:rFonts w:ascii="Times New Roman" w:eastAsia="Times New Roman" w:hAnsi="Times New Roman"/>
                <w:sz w:val="24"/>
                <w:szCs w:val="24"/>
                <w:lang w:val="en-GB"/>
              </w:rPr>
            </w:pPr>
          </w:p>
        </w:tc>
        <w:tc>
          <w:tcPr>
            <w:tcW w:w="2524" w:type="pct"/>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1A20D912" w14:textId="77777777" w:rsidR="00D72B5D" w:rsidRPr="009C7535" w:rsidRDefault="00D72B5D" w:rsidP="00353799">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 xml:space="preserve">NO of professional staff-months provided by associated </w:t>
            </w:r>
            <w:r w:rsidR="00396F39" w:rsidRPr="009C7535">
              <w:rPr>
                <w:rFonts w:ascii="Times New Roman" w:eastAsia="Times New Roman" w:hAnsi="Times New Roman"/>
                <w:sz w:val="24"/>
                <w:szCs w:val="24"/>
                <w:lang w:val="en-GB"/>
              </w:rPr>
              <w:t>Consultants</w:t>
            </w:r>
            <w:r w:rsidRPr="009C7535">
              <w:rPr>
                <w:rFonts w:ascii="Times New Roman" w:eastAsia="Times New Roman" w:hAnsi="Times New Roman"/>
                <w:sz w:val="24"/>
                <w:szCs w:val="24"/>
                <w:lang w:val="en-GB"/>
              </w:rPr>
              <w:t>:</w:t>
            </w:r>
          </w:p>
        </w:tc>
      </w:tr>
      <w:tr w:rsidR="00D72B5D" w:rsidRPr="009C7535" w14:paraId="3D1CED78" w14:textId="77777777" w:rsidTr="003368DA">
        <w:tc>
          <w:tcPr>
            <w:tcW w:w="5000" w:type="pct"/>
            <w:gridSpan w:val="2"/>
            <w:tcBorders>
              <w:top w:val="single" w:sz="6" w:space="0" w:color="auto"/>
              <w:left w:val="double" w:sz="6" w:space="0" w:color="auto"/>
              <w:bottom w:val="single" w:sz="6" w:space="0" w:color="auto"/>
              <w:right w:val="double" w:sz="6" w:space="0" w:color="auto"/>
            </w:tcBorders>
            <w:tcMar>
              <w:top w:w="28" w:type="dxa"/>
              <w:left w:w="72" w:type="dxa"/>
              <w:bottom w:w="0" w:type="dxa"/>
              <w:right w:w="28" w:type="dxa"/>
            </w:tcMar>
          </w:tcPr>
          <w:p w14:paraId="67273353" w14:textId="77777777" w:rsidR="00D72B5D" w:rsidRPr="009C7535" w:rsidRDefault="00D72B5D" w:rsidP="00353799">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Narrative description of Activities/Project:</w:t>
            </w:r>
          </w:p>
          <w:p w14:paraId="65E8EE5C" w14:textId="77777777" w:rsidR="00D72B5D" w:rsidRPr="009C7535" w:rsidRDefault="00D72B5D" w:rsidP="00353799">
            <w:pPr>
              <w:spacing w:before="0" w:after="0" w:line="240" w:lineRule="auto"/>
              <w:rPr>
                <w:rFonts w:ascii="Times New Roman" w:eastAsia="Times New Roman" w:hAnsi="Times New Roman"/>
                <w:sz w:val="24"/>
                <w:szCs w:val="24"/>
                <w:lang w:val="en-GB"/>
              </w:rPr>
            </w:pPr>
          </w:p>
          <w:p w14:paraId="340D3F40" w14:textId="77777777" w:rsidR="00D72B5D" w:rsidRPr="009C7535" w:rsidRDefault="00D72B5D" w:rsidP="00353799">
            <w:pPr>
              <w:spacing w:before="0" w:after="0" w:line="240" w:lineRule="auto"/>
              <w:rPr>
                <w:rFonts w:ascii="Times New Roman" w:eastAsia="Times New Roman" w:hAnsi="Times New Roman"/>
                <w:sz w:val="24"/>
                <w:szCs w:val="24"/>
                <w:lang w:val="en-GB"/>
              </w:rPr>
            </w:pPr>
          </w:p>
          <w:p w14:paraId="7B404F71" w14:textId="77777777" w:rsidR="00D72B5D" w:rsidRPr="009C7535" w:rsidRDefault="00D72B5D" w:rsidP="00353799">
            <w:pPr>
              <w:spacing w:before="0" w:after="0" w:line="240" w:lineRule="auto"/>
              <w:rPr>
                <w:rFonts w:ascii="Times New Roman" w:eastAsia="Times New Roman" w:hAnsi="Times New Roman"/>
                <w:sz w:val="24"/>
                <w:szCs w:val="24"/>
                <w:lang w:val="en-GB"/>
              </w:rPr>
            </w:pPr>
          </w:p>
          <w:p w14:paraId="6D34900B" w14:textId="77777777" w:rsidR="00D72B5D" w:rsidRPr="009C7535" w:rsidRDefault="00D72B5D" w:rsidP="00353799">
            <w:pPr>
              <w:spacing w:before="0" w:after="0" w:line="240" w:lineRule="auto"/>
              <w:rPr>
                <w:rFonts w:ascii="Times New Roman" w:eastAsia="Times New Roman" w:hAnsi="Times New Roman"/>
                <w:sz w:val="24"/>
                <w:szCs w:val="24"/>
                <w:lang w:val="en-GB"/>
              </w:rPr>
            </w:pPr>
          </w:p>
          <w:p w14:paraId="1486E8B7" w14:textId="77777777" w:rsidR="00D72B5D" w:rsidRPr="009C7535" w:rsidRDefault="00D72B5D" w:rsidP="00353799">
            <w:pPr>
              <w:spacing w:before="0" w:after="0" w:line="240" w:lineRule="auto"/>
              <w:rPr>
                <w:rFonts w:ascii="Times New Roman" w:eastAsia="Times New Roman" w:hAnsi="Times New Roman"/>
                <w:sz w:val="24"/>
                <w:szCs w:val="24"/>
                <w:lang w:val="en-GB"/>
              </w:rPr>
            </w:pPr>
          </w:p>
          <w:p w14:paraId="169A6B8E" w14:textId="77777777" w:rsidR="00D72B5D" w:rsidRPr="009C7535" w:rsidRDefault="00D72B5D" w:rsidP="00353799">
            <w:pPr>
              <w:spacing w:before="0" w:after="0" w:line="240" w:lineRule="auto"/>
              <w:rPr>
                <w:rFonts w:ascii="Times New Roman" w:eastAsia="Times New Roman" w:hAnsi="Times New Roman"/>
                <w:sz w:val="24"/>
                <w:szCs w:val="24"/>
                <w:lang w:val="en-GB"/>
              </w:rPr>
            </w:pPr>
          </w:p>
        </w:tc>
      </w:tr>
      <w:tr w:rsidR="00D72B5D" w:rsidRPr="009C7535" w14:paraId="62E8F7FD" w14:textId="77777777" w:rsidTr="003368DA">
        <w:tc>
          <w:tcPr>
            <w:tcW w:w="5000" w:type="pct"/>
            <w:gridSpan w:val="2"/>
            <w:tcBorders>
              <w:top w:val="single" w:sz="6" w:space="0" w:color="auto"/>
              <w:left w:val="double" w:sz="6" w:space="0" w:color="auto"/>
              <w:bottom w:val="double" w:sz="6" w:space="0" w:color="auto"/>
              <w:right w:val="double" w:sz="6" w:space="0" w:color="auto"/>
            </w:tcBorders>
            <w:tcMar>
              <w:top w:w="28" w:type="dxa"/>
              <w:left w:w="72" w:type="dxa"/>
              <w:bottom w:w="0" w:type="dxa"/>
              <w:right w:w="28" w:type="dxa"/>
            </w:tcMar>
          </w:tcPr>
          <w:p w14:paraId="19CEE7FE" w14:textId="77777777" w:rsidR="00D72B5D" w:rsidRPr="009C7535" w:rsidRDefault="00D72B5D" w:rsidP="00353799">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Description of actual services provided by your staff within the Activities:</w:t>
            </w:r>
          </w:p>
          <w:p w14:paraId="31A6B51F" w14:textId="77777777" w:rsidR="00D72B5D" w:rsidRPr="009C7535" w:rsidRDefault="00D72B5D" w:rsidP="00353799">
            <w:pPr>
              <w:spacing w:before="0" w:after="0" w:line="240" w:lineRule="auto"/>
              <w:rPr>
                <w:rFonts w:ascii="Times New Roman" w:eastAsia="Times New Roman" w:hAnsi="Times New Roman"/>
                <w:sz w:val="24"/>
                <w:szCs w:val="24"/>
                <w:lang w:val="en-GB"/>
              </w:rPr>
            </w:pPr>
          </w:p>
          <w:p w14:paraId="637F226D" w14:textId="77777777" w:rsidR="00D72B5D" w:rsidRPr="009C7535" w:rsidRDefault="00D72B5D" w:rsidP="00353799">
            <w:pPr>
              <w:spacing w:before="0" w:after="0" w:line="240" w:lineRule="auto"/>
              <w:rPr>
                <w:rFonts w:ascii="Times New Roman" w:eastAsia="Times New Roman" w:hAnsi="Times New Roman"/>
                <w:sz w:val="24"/>
                <w:szCs w:val="24"/>
                <w:lang w:val="en-GB"/>
              </w:rPr>
            </w:pPr>
          </w:p>
          <w:p w14:paraId="1F58AA55" w14:textId="77777777" w:rsidR="00D72B5D" w:rsidRPr="009C7535" w:rsidRDefault="00D72B5D" w:rsidP="00353799">
            <w:pPr>
              <w:spacing w:before="0" w:after="0" w:line="240" w:lineRule="auto"/>
              <w:rPr>
                <w:rFonts w:ascii="Times New Roman" w:eastAsia="Times New Roman" w:hAnsi="Times New Roman"/>
                <w:sz w:val="24"/>
                <w:szCs w:val="24"/>
                <w:lang w:val="en-GB"/>
              </w:rPr>
            </w:pPr>
          </w:p>
          <w:p w14:paraId="278B4696" w14:textId="77777777" w:rsidR="00D72B5D" w:rsidRPr="009C7535" w:rsidRDefault="00D72B5D" w:rsidP="00353799">
            <w:pPr>
              <w:spacing w:before="0" w:after="0" w:line="240" w:lineRule="auto"/>
              <w:rPr>
                <w:rFonts w:ascii="Times New Roman" w:eastAsia="Times New Roman" w:hAnsi="Times New Roman"/>
                <w:sz w:val="24"/>
                <w:szCs w:val="24"/>
                <w:lang w:val="en-GB"/>
              </w:rPr>
            </w:pPr>
          </w:p>
          <w:p w14:paraId="251FBBD0" w14:textId="77777777" w:rsidR="00D72B5D" w:rsidRPr="009C7535" w:rsidRDefault="00D72B5D" w:rsidP="00353799">
            <w:pPr>
              <w:spacing w:before="0" w:after="0" w:line="240" w:lineRule="auto"/>
              <w:rPr>
                <w:rFonts w:ascii="Times New Roman" w:eastAsia="Times New Roman" w:hAnsi="Times New Roman"/>
                <w:sz w:val="24"/>
                <w:szCs w:val="24"/>
                <w:lang w:val="en-GB"/>
              </w:rPr>
            </w:pPr>
          </w:p>
          <w:p w14:paraId="4D74F3CD" w14:textId="77777777" w:rsidR="00D72B5D" w:rsidRPr="009C7535" w:rsidRDefault="00D72B5D" w:rsidP="00353799">
            <w:pPr>
              <w:spacing w:before="0" w:after="0" w:line="240" w:lineRule="auto"/>
              <w:rPr>
                <w:rFonts w:ascii="Times New Roman" w:eastAsia="Times New Roman" w:hAnsi="Times New Roman"/>
                <w:sz w:val="24"/>
                <w:szCs w:val="24"/>
                <w:lang w:val="en-GB"/>
              </w:rPr>
            </w:pPr>
          </w:p>
          <w:p w14:paraId="1AB9E621" w14:textId="77777777" w:rsidR="00D72B5D" w:rsidRPr="009C7535" w:rsidRDefault="00D72B5D" w:rsidP="00353799">
            <w:pPr>
              <w:spacing w:before="0" w:after="0" w:line="240" w:lineRule="auto"/>
              <w:rPr>
                <w:rFonts w:ascii="Times New Roman" w:eastAsia="Times New Roman" w:hAnsi="Times New Roman"/>
                <w:sz w:val="24"/>
                <w:szCs w:val="24"/>
                <w:lang w:val="en-GB"/>
              </w:rPr>
            </w:pPr>
          </w:p>
          <w:p w14:paraId="68BE2D9E" w14:textId="77777777" w:rsidR="00D72B5D" w:rsidRPr="009C7535" w:rsidRDefault="00D72B5D" w:rsidP="00353799">
            <w:pPr>
              <w:spacing w:before="0" w:after="0" w:line="240" w:lineRule="auto"/>
              <w:rPr>
                <w:rFonts w:ascii="Times New Roman" w:eastAsia="Times New Roman" w:hAnsi="Times New Roman"/>
                <w:sz w:val="24"/>
                <w:szCs w:val="24"/>
                <w:lang w:val="en-GB"/>
              </w:rPr>
            </w:pPr>
          </w:p>
        </w:tc>
      </w:tr>
    </w:tbl>
    <w:p w14:paraId="1E7E8CD7" w14:textId="77777777" w:rsidR="00D72B5D" w:rsidRPr="009C7535" w:rsidRDefault="00D72B5D" w:rsidP="00D72B5D">
      <w:pPr>
        <w:tabs>
          <w:tab w:val="left" w:pos="5760"/>
        </w:tabs>
        <w:spacing w:before="0" w:after="0" w:line="240" w:lineRule="auto"/>
        <w:jc w:val="center"/>
        <w:rPr>
          <w:rFonts w:ascii="Times New Roman" w:eastAsia="Times New Roman" w:hAnsi="Times New Roman"/>
          <w:sz w:val="24"/>
          <w:szCs w:val="24"/>
          <w:lang w:val="en-GB"/>
        </w:rPr>
      </w:pPr>
    </w:p>
    <w:p w14:paraId="77EDC51B" w14:textId="77777777" w:rsidR="00D72B5D" w:rsidRPr="009C7535" w:rsidRDefault="00D72B5D" w:rsidP="00D72B5D">
      <w:pPr>
        <w:tabs>
          <w:tab w:val="left" w:pos="882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Firm’s Name:  </w:t>
      </w:r>
      <w:r w:rsidRPr="009C7535">
        <w:rPr>
          <w:rFonts w:ascii="Times New Roman" w:eastAsia="Times New Roman" w:hAnsi="Times New Roman"/>
          <w:sz w:val="24"/>
          <w:szCs w:val="24"/>
          <w:u w:val="single"/>
          <w:lang w:val="en-GB"/>
        </w:rPr>
        <w:tab/>
      </w:r>
    </w:p>
    <w:p w14:paraId="77AF9511" w14:textId="77777777" w:rsidR="0014435C" w:rsidRPr="009C7535" w:rsidRDefault="00D72B5D">
      <w:pPr>
        <w:pStyle w:val="Heading2"/>
        <w:numPr>
          <w:ilvl w:val="0"/>
          <w:numId w:val="0"/>
        </w:numPr>
        <w:spacing w:before="0" w:after="200"/>
        <w:rPr>
          <w:rFonts w:ascii="Times New Roman" w:hAnsi="Times New Roman"/>
          <w:b w:val="0"/>
          <w:sz w:val="24"/>
        </w:rPr>
      </w:pPr>
      <w:r w:rsidRPr="009C7535">
        <w:rPr>
          <w:rFonts w:ascii="Times New Roman" w:eastAsia="Times New Roman" w:hAnsi="Times New Roman"/>
          <w:sz w:val="24"/>
          <w:szCs w:val="24"/>
        </w:rPr>
        <w:br w:type="page"/>
      </w:r>
      <w:bookmarkStart w:id="121" w:name="_Toc172357889"/>
      <w:bookmarkStart w:id="122" w:name="_Toc384916222"/>
      <w:bookmarkStart w:id="123" w:name="_Toc379722057"/>
      <w:r w:rsidRPr="009C7535">
        <w:rPr>
          <w:rFonts w:ascii="Times New Roman" w:hAnsi="Times New Roman"/>
          <w:sz w:val="24"/>
        </w:rPr>
        <w:lastRenderedPageBreak/>
        <w:t>FORM TECH-3: Description of Approach, Methodology and Work plan for performing the Assignment</w:t>
      </w:r>
      <w:bookmarkEnd w:id="121"/>
      <w:bookmarkEnd w:id="122"/>
      <w:bookmarkEnd w:id="123"/>
    </w:p>
    <w:p w14:paraId="25F69B8C" w14:textId="77777777" w:rsidR="00D72B5D" w:rsidRPr="009C7535" w:rsidRDefault="00D72B5D" w:rsidP="00D72B5D">
      <w:pPr>
        <w:tabs>
          <w:tab w:val="left" w:pos="-720"/>
          <w:tab w:val="left" w:pos="1080"/>
        </w:tabs>
        <w:suppressAutoHyphens/>
        <w:spacing w:before="0" w:after="120" w:line="240" w:lineRule="auto"/>
        <w:jc w:val="both"/>
        <w:rPr>
          <w:rFonts w:ascii="Times New Roman" w:eastAsia="Times New Roman" w:hAnsi="Times New Roman"/>
          <w:i/>
          <w:iCs/>
          <w:sz w:val="24"/>
          <w:szCs w:val="24"/>
        </w:rPr>
      </w:pPr>
      <w:r w:rsidRPr="009C7535">
        <w:rPr>
          <w:rFonts w:ascii="Times New Roman" w:eastAsia="Times New Roman" w:hAnsi="Times New Roman"/>
          <w:sz w:val="24"/>
          <w:szCs w:val="24"/>
        </w:rPr>
        <w:t>[</w:t>
      </w:r>
      <w:r w:rsidRPr="009C7535">
        <w:rPr>
          <w:rFonts w:ascii="Times New Roman" w:eastAsia="Times New Roman" w:hAnsi="Times New Roman"/>
          <w:i/>
          <w:iCs/>
          <w:sz w:val="24"/>
          <w:szCs w:val="24"/>
        </w:rPr>
        <w:t>Technical approach, methodology and work plan are key components of the Technical Proposal.  You are suggested to present your Technical Proposal divided into the following three chapters:</w:t>
      </w:r>
    </w:p>
    <w:p w14:paraId="00BA12C5" w14:textId="77777777" w:rsidR="00D72B5D" w:rsidRPr="009C7535" w:rsidRDefault="00D72B5D" w:rsidP="00D72B5D">
      <w:pPr>
        <w:tabs>
          <w:tab w:val="left" w:pos="-720"/>
          <w:tab w:val="left" w:pos="1080"/>
        </w:tabs>
        <w:suppressAutoHyphens/>
        <w:spacing w:before="0" w:after="0" w:line="120" w:lineRule="exact"/>
        <w:jc w:val="both"/>
        <w:rPr>
          <w:rFonts w:ascii="Times New Roman" w:eastAsia="Times New Roman" w:hAnsi="Times New Roman"/>
          <w:i/>
          <w:iCs/>
          <w:sz w:val="24"/>
          <w:szCs w:val="24"/>
          <w:lang w:eastAsia="it-IT"/>
        </w:rPr>
      </w:pPr>
    </w:p>
    <w:p w14:paraId="7D6EB8EC" w14:textId="77777777" w:rsidR="00D72B5D" w:rsidRPr="009C7535" w:rsidRDefault="00D72B5D" w:rsidP="00D72B5D">
      <w:pPr>
        <w:numPr>
          <w:ilvl w:val="0"/>
          <w:numId w:val="6"/>
        </w:numPr>
        <w:spacing w:before="0" w:after="0" w:line="240" w:lineRule="auto"/>
        <w:jc w:val="both"/>
        <w:rPr>
          <w:rFonts w:ascii="Times New Roman" w:eastAsia="Times New Roman" w:hAnsi="Times New Roman"/>
          <w:i/>
          <w:iCs/>
          <w:sz w:val="24"/>
          <w:szCs w:val="24"/>
          <w:lang w:val="en-GB"/>
        </w:rPr>
      </w:pPr>
      <w:r w:rsidRPr="009C7535">
        <w:rPr>
          <w:rFonts w:ascii="Times New Roman" w:eastAsia="Times New Roman" w:hAnsi="Times New Roman"/>
          <w:i/>
          <w:iCs/>
          <w:sz w:val="24"/>
          <w:szCs w:val="24"/>
          <w:lang w:val="en-GB"/>
        </w:rPr>
        <w:t>Technical Approach and Methodology,</w:t>
      </w:r>
    </w:p>
    <w:p w14:paraId="1BB94021" w14:textId="77777777" w:rsidR="00D72B5D" w:rsidRPr="009C7535" w:rsidRDefault="00D72B5D" w:rsidP="00D72B5D">
      <w:pPr>
        <w:numPr>
          <w:ilvl w:val="0"/>
          <w:numId w:val="6"/>
        </w:numPr>
        <w:spacing w:before="0" w:after="0" w:line="240" w:lineRule="auto"/>
        <w:jc w:val="both"/>
        <w:rPr>
          <w:rFonts w:ascii="Times New Roman" w:eastAsia="Times New Roman" w:hAnsi="Times New Roman"/>
          <w:i/>
          <w:iCs/>
          <w:sz w:val="24"/>
          <w:szCs w:val="24"/>
          <w:lang w:val="en-GB"/>
        </w:rPr>
      </w:pPr>
      <w:r w:rsidRPr="009C7535">
        <w:rPr>
          <w:rFonts w:ascii="Times New Roman" w:eastAsia="Times New Roman" w:hAnsi="Times New Roman"/>
          <w:i/>
          <w:iCs/>
          <w:sz w:val="24"/>
          <w:szCs w:val="24"/>
          <w:lang w:val="en-GB"/>
        </w:rPr>
        <w:t>Work Plan, and</w:t>
      </w:r>
    </w:p>
    <w:p w14:paraId="2CDE03E3" w14:textId="77777777" w:rsidR="00D72B5D" w:rsidRPr="009C7535" w:rsidRDefault="00D72B5D" w:rsidP="00D72B5D">
      <w:pPr>
        <w:numPr>
          <w:ilvl w:val="0"/>
          <w:numId w:val="6"/>
        </w:numPr>
        <w:spacing w:before="0" w:after="0" w:line="240" w:lineRule="auto"/>
        <w:jc w:val="both"/>
        <w:rPr>
          <w:rFonts w:ascii="Times New Roman" w:eastAsia="Times New Roman" w:hAnsi="Times New Roman"/>
          <w:i/>
          <w:iCs/>
          <w:sz w:val="24"/>
          <w:szCs w:val="24"/>
          <w:lang w:val="en-GB"/>
        </w:rPr>
      </w:pPr>
      <w:r w:rsidRPr="009C7535">
        <w:rPr>
          <w:rFonts w:ascii="Times New Roman" w:eastAsia="Times New Roman" w:hAnsi="Times New Roman"/>
          <w:i/>
          <w:iCs/>
          <w:sz w:val="24"/>
          <w:szCs w:val="24"/>
          <w:lang w:val="en-GB"/>
        </w:rPr>
        <w:t>Organization and Staffing,</w:t>
      </w:r>
    </w:p>
    <w:p w14:paraId="5C47E365" w14:textId="77777777" w:rsidR="00D72B5D" w:rsidRPr="009C7535" w:rsidRDefault="00D72B5D" w:rsidP="00D72B5D">
      <w:pPr>
        <w:tabs>
          <w:tab w:val="left" w:pos="-720"/>
          <w:tab w:val="left" w:pos="1080"/>
        </w:tabs>
        <w:spacing w:before="0" w:after="0" w:line="240" w:lineRule="auto"/>
        <w:jc w:val="both"/>
        <w:rPr>
          <w:rFonts w:ascii="Times New Roman" w:eastAsia="Times New Roman" w:hAnsi="Times New Roman"/>
          <w:i/>
          <w:iCs/>
          <w:sz w:val="24"/>
          <w:szCs w:val="24"/>
          <w:lang w:eastAsia="it-IT"/>
        </w:rPr>
      </w:pPr>
    </w:p>
    <w:p w14:paraId="4CEB81EB" w14:textId="77777777" w:rsidR="00D72B5D" w:rsidRPr="009C7535" w:rsidRDefault="00D72B5D" w:rsidP="00D72B5D">
      <w:pPr>
        <w:tabs>
          <w:tab w:val="left" w:pos="360"/>
        </w:tabs>
        <w:suppressAutoHyphens/>
        <w:spacing w:before="0" w:after="120" w:line="240" w:lineRule="auto"/>
        <w:jc w:val="both"/>
        <w:rPr>
          <w:rFonts w:ascii="Times New Roman" w:eastAsia="Times New Roman" w:hAnsi="Times New Roman"/>
          <w:i/>
          <w:iCs/>
          <w:sz w:val="24"/>
          <w:szCs w:val="24"/>
        </w:rPr>
      </w:pPr>
      <w:r w:rsidRPr="009C7535">
        <w:rPr>
          <w:rFonts w:ascii="Times New Roman" w:eastAsia="Times New Roman" w:hAnsi="Times New Roman"/>
          <w:i/>
          <w:iCs/>
          <w:sz w:val="24"/>
          <w:szCs w:val="24"/>
        </w:rPr>
        <w:t>a)</w:t>
      </w:r>
      <w:r w:rsidRPr="009C7535">
        <w:rPr>
          <w:rFonts w:ascii="Times New Roman" w:eastAsia="Times New Roman" w:hAnsi="Times New Roman"/>
          <w:i/>
          <w:iCs/>
          <w:sz w:val="24"/>
          <w:szCs w:val="24"/>
        </w:rPr>
        <w:tab/>
      </w:r>
      <w:r w:rsidRPr="009C7535">
        <w:rPr>
          <w:rFonts w:ascii="Times New Roman" w:eastAsia="Times New Roman" w:hAnsi="Times New Roman"/>
          <w:i/>
          <w:iCs/>
          <w:sz w:val="24"/>
          <w:szCs w:val="24"/>
          <w:u w:val="single"/>
        </w:rPr>
        <w:t>Technical Approach and Methodology.</w:t>
      </w:r>
      <w:r w:rsidRPr="009C7535">
        <w:rPr>
          <w:rFonts w:ascii="Times New Roman" w:eastAsia="Times New Roman" w:hAnsi="Times New Roman"/>
          <w:i/>
          <w:iCs/>
          <w:sz w:val="24"/>
          <w:szCs w:val="24"/>
        </w:rPr>
        <w:t xml:space="preserve">  In this chapter you should explain your understanding of the objectives of the assignment, approach to carry out the design services for the two islands and obtaining the expected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01E3E140" w14:textId="77777777" w:rsidR="00D72B5D" w:rsidRPr="009C7535" w:rsidRDefault="00D72B5D" w:rsidP="00D72B5D">
      <w:pPr>
        <w:tabs>
          <w:tab w:val="left" w:pos="-720"/>
          <w:tab w:val="left" w:pos="357"/>
        </w:tabs>
        <w:spacing w:before="0" w:after="0" w:line="120" w:lineRule="exact"/>
        <w:jc w:val="both"/>
        <w:rPr>
          <w:rFonts w:ascii="Times New Roman" w:eastAsia="Times New Roman" w:hAnsi="Times New Roman"/>
          <w:i/>
          <w:iCs/>
          <w:sz w:val="24"/>
          <w:szCs w:val="24"/>
          <w:lang w:eastAsia="it-IT"/>
        </w:rPr>
      </w:pPr>
    </w:p>
    <w:p w14:paraId="1E4515AA" w14:textId="77777777" w:rsidR="00D72B5D" w:rsidRPr="009C7535" w:rsidRDefault="00D72B5D" w:rsidP="00D72B5D">
      <w:pPr>
        <w:tabs>
          <w:tab w:val="left" w:pos="-720"/>
          <w:tab w:val="left" w:pos="360"/>
        </w:tabs>
        <w:suppressAutoHyphens/>
        <w:spacing w:before="0" w:after="120" w:line="240" w:lineRule="auto"/>
        <w:jc w:val="both"/>
        <w:rPr>
          <w:rFonts w:ascii="Times New Roman" w:eastAsia="Times New Roman" w:hAnsi="Times New Roman"/>
          <w:i/>
          <w:iCs/>
          <w:sz w:val="24"/>
          <w:szCs w:val="24"/>
        </w:rPr>
      </w:pPr>
      <w:r w:rsidRPr="009C7535">
        <w:rPr>
          <w:rFonts w:ascii="Times New Roman" w:eastAsia="Times New Roman" w:hAnsi="Times New Roman"/>
          <w:i/>
          <w:iCs/>
          <w:sz w:val="24"/>
          <w:szCs w:val="24"/>
        </w:rPr>
        <w:t>b)</w:t>
      </w:r>
      <w:r w:rsidRPr="009C7535">
        <w:rPr>
          <w:rFonts w:ascii="Times New Roman" w:eastAsia="Times New Roman" w:hAnsi="Times New Roman"/>
          <w:i/>
          <w:iCs/>
          <w:sz w:val="24"/>
          <w:szCs w:val="24"/>
        </w:rPr>
        <w:tab/>
      </w:r>
      <w:r w:rsidRPr="009C7535">
        <w:rPr>
          <w:rFonts w:ascii="Times New Roman" w:eastAsia="Times New Roman" w:hAnsi="Times New Roman"/>
          <w:i/>
          <w:iCs/>
          <w:sz w:val="24"/>
          <w:szCs w:val="24"/>
          <w:u w:val="single"/>
        </w:rPr>
        <w:t>Work Plan.</w:t>
      </w:r>
      <w:r w:rsidRPr="009C7535">
        <w:rPr>
          <w:rFonts w:ascii="Times New Roman" w:eastAsia="Times New Roman" w:hAnsi="Times New Roman"/>
          <w:i/>
          <w:iCs/>
          <w:sz w:val="24"/>
          <w:szCs w:val="24"/>
        </w:rPr>
        <w:t xml:space="preserve">  In this chapter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 </w:t>
      </w:r>
    </w:p>
    <w:p w14:paraId="5B5CE430" w14:textId="77777777" w:rsidR="00D72B5D" w:rsidRPr="009C7535" w:rsidRDefault="00D72B5D" w:rsidP="00D72B5D">
      <w:pPr>
        <w:tabs>
          <w:tab w:val="left" w:pos="-720"/>
          <w:tab w:val="left" w:pos="357"/>
        </w:tabs>
        <w:spacing w:before="0" w:after="0" w:line="120" w:lineRule="exact"/>
        <w:jc w:val="both"/>
        <w:rPr>
          <w:rFonts w:ascii="Times New Roman" w:eastAsia="Times New Roman" w:hAnsi="Times New Roman"/>
          <w:i/>
          <w:iCs/>
          <w:spacing w:val="-2"/>
          <w:sz w:val="24"/>
          <w:szCs w:val="24"/>
          <w:lang w:eastAsia="it-IT"/>
        </w:rPr>
      </w:pPr>
    </w:p>
    <w:p w14:paraId="15AAF695" w14:textId="77777777" w:rsidR="00D72B5D" w:rsidRPr="009C7535" w:rsidRDefault="00D72B5D" w:rsidP="00D72B5D">
      <w:pPr>
        <w:tabs>
          <w:tab w:val="left" w:pos="-720"/>
          <w:tab w:val="left" w:pos="357"/>
        </w:tabs>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i/>
          <w:iCs/>
          <w:sz w:val="24"/>
          <w:szCs w:val="24"/>
          <w:lang w:val="en-GB"/>
        </w:rPr>
        <w:t>c)</w:t>
      </w:r>
      <w:r w:rsidRPr="009C7535">
        <w:rPr>
          <w:rFonts w:ascii="Times New Roman" w:eastAsia="Times New Roman" w:hAnsi="Times New Roman"/>
          <w:i/>
          <w:iCs/>
          <w:sz w:val="24"/>
          <w:szCs w:val="24"/>
          <w:lang w:val="en-GB"/>
        </w:rPr>
        <w:tab/>
      </w:r>
      <w:r w:rsidRPr="009C7535">
        <w:rPr>
          <w:rFonts w:ascii="Times New Roman" w:eastAsia="Times New Roman" w:hAnsi="Times New Roman"/>
          <w:i/>
          <w:iCs/>
          <w:sz w:val="24"/>
          <w:szCs w:val="24"/>
          <w:u w:val="single"/>
          <w:lang w:val="en-GB"/>
        </w:rPr>
        <w:t>Organization and Staffing.</w:t>
      </w:r>
      <w:r w:rsidRPr="009C7535">
        <w:rPr>
          <w:rFonts w:ascii="Times New Roman" w:eastAsia="Times New Roman" w:hAnsi="Times New Roman"/>
          <w:i/>
          <w:iCs/>
          <w:sz w:val="24"/>
          <w:szCs w:val="24"/>
          <w:lang w:val="en-GB"/>
        </w:rPr>
        <w:t xml:space="preserve">  In this chapter you should propose the structure and composition of your team. You should list the main disciplines of the assignment, the key expert responsible, and proposed technical and support staff.</w:t>
      </w:r>
      <w:r w:rsidRPr="009C7535">
        <w:rPr>
          <w:rFonts w:ascii="Times New Roman" w:eastAsia="Times New Roman" w:hAnsi="Times New Roman"/>
          <w:sz w:val="24"/>
          <w:szCs w:val="24"/>
          <w:lang w:val="en-GB"/>
        </w:rPr>
        <w:t>]</w:t>
      </w:r>
    </w:p>
    <w:p w14:paraId="5AC2703E" w14:textId="77777777" w:rsidR="00D72B5D" w:rsidRPr="009C7535" w:rsidRDefault="00D72B5D" w:rsidP="00D72B5D">
      <w:pPr>
        <w:rPr>
          <w:rFonts w:ascii="Times New Roman" w:hAnsi="Times New Roman"/>
          <w:sz w:val="24"/>
          <w:szCs w:val="24"/>
        </w:rPr>
      </w:pPr>
    </w:p>
    <w:p w14:paraId="7058EA9D" w14:textId="77777777" w:rsidR="00D72B5D" w:rsidRPr="009C7535" w:rsidRDefault="00D72B5D" w:rsidP="00D72B5D">
      <w:pPr>
        <w:rPr>
          <w:rFonts w:ascii="Times New Roman" w:hAnsi="Times New Roman"/>
          <w:sz w:val="24"/>
          <w:szCs w:val="24"/>
        </w:rPr>
      </w:pPr>
    </w:p>
    <w:p w14:paraId="1E2D7F0D" w14:textId="77777777" w:rsidR="00D72B5D" w:rsidRPr="009C7535" w:rsidRDefault="00D72B5D" w:rsidP="00D72B5D">
      <w:pPr>
        <w:rPr>
          <w:rFonts w:ascii="Times New Roman" w:hAnsi="Times New Roman"/>
          <w:sz w:val="24"/>
          <w:szCs w:val="24"/>
        </w:rPr>
      </w:pPr>
    </w:p>
    <w:p w14:paraId="526FCC7F" w14:textId="77777777" w:rsidR="00D72B5D" w:rsidRPr="009C7535" w:rsidRDefault="00D72B5D" w:rsidP="00D72B5D">
      <w:pPr>
        <w:jc w:val="center"/>
        <w:rPr>
          <w:rFonts w:ascii="Times New Roman" w:eastAsia="Times New Roman" w:hAnsi="Times New Roman"/>
          <w:b/>
          <w:sz w:val="24"/>
          <w:szCs w:val="24"/>
        </w:rPr>
      </w:pPr>
      <w:bookmarkStart w:id="124" w:name="_Toc172357891"/>
    </w:p>
    <w:p w14:paraId="2604F583" w14:textId="77777777" w:rsidR="00D72B5D" w:rsidRPr="009C7535" w:rsidRDefault="00D72B5D" w:rsidP="00D72B5D">
      <w:pPr>
        <w:jc w:val="center"/>
        <w:rPr>
          <w:rFonts w:ascii="Times New Roman" w:eastAsia="Times New Roman" w:hAnsi="Times New Roman"/>
          <w:b/>
          <w:sz w:val="24"/>
          <w:szCs w:val="24"/>
        </w:rPr>
      </w:pPr>
      <w:bookmarkStart w:id="125" w:name="_Toc172357890"/>
    </w:p>
    <w:p w14:paraId="274B601C" w14:textId="77777777" w:rsidR="00D72B5D" w:rsidRPr="009C7535" w:rsidRDefault="00D72B5D" w:rsidP="00D72B5D">
      <w:pPr>
        <w:pStyle w:val="Heading2"/>
        <w:numPr>
          <w:ilvl w:val="0"/>
          <w:numId w:val="0"/>
        </w:numPr>
        <w:spacing w:before="0" w:after="200"/>
        <w:ind w:left="576"/>
        <w:jc w:val="center"/>
        <w:rPr>
          <w:rFonts w:ascii="Times New Roman" w:hAnsi="Times New Roman"/>
          <w:sz w:val="24"/>
          <w:szCs w:val="24"/>
        </w:rPr>
        <w:sectPr w:rsidR="00D72B5D" w:rsidRPr="009C7535" w:rsidSect="008411B3">
          <w:type w:val="continuous"/>
          <w:pgSz w:w="11901" w:h="16840" w:code="9"/>
          <w:pgMar w:top="1417" w:right="1417" w:bottom="1417" w:left="1417" w:header="714" w:footer="662" w:gutter="0"/>
          <w:cols w:space="720"/>
          <w:titlePg/>
          <w:docGrid w:linePitch="360"/>
        </w:sectPr>
      </w:pPr>
    </w:p>
    <w:p w14:paraId="11B2CA85" w14:textId="77777777" w:rsidR="003926C8" w:rsidRPr="009C7535" w:rsidRDefault="003926C8">
      <w:pPr>
        <w:spacing w:before="0"/>
        <w:rPr>
          <w:rFonts w:ascii="Times New Roman" w:hAnsi="Times New Roman"/>
          <w:b/>
          <w:bCs/>
          <w:sz w:val="24"/>
          <w:szCs w:val="24"/>
        </w:rPr>
      </w:pPr>
      <w:bookmarkStart w:id="126" w:name="_Toc344645478"/>
      <w:bookmarkStart w:id="127" w:name="_Toc384916223"/>
      <w:bookmarkStart w:id="128" w:name="_Toc379722058"/>
      <w:r w:rsidRPr="009C7535">
        <w:rPr>
          <w:rFonts w:ascii="Times New Roman" w:hAnsi="Times New Roman"/>
          <w:sz w:val="24"/>
          <w:szCs w:val="24"/>
        </w:rPr>
        <w:lastRenderedPageBreak/>
        <w:br w:type="page"/>
      </w:r>
    </w:p>
    <w:p w14:paraId="13101A93" w14:textId="77777777" w:rsidR="00D72B5D" w:rsidRPr="009C7535" w:rsidRDefault="00D72B5D" w:rsidP="00D72B5D">
      <w:pPr>
        <w:pStyle w:val="Heading2"/>
        <w:numPr>
          <w:ilvl w:val="0"/>
          <w:numId w:val="0"/>
        </w:numPr>
        <w:spacing w:before="0" w:after="200"/>
        <w:rPr>
          <w:rFonts w:ascii="Times New Roman" w:hAnsi="Times New Roman"/>
          <w:sz w:val="24"/>
          <w:szCs w:val="24"/>
        </w:rPr>
      </w:pPr>
      <w:r w:rsidRPr="009C7535">
        <w:rPr>
          <w:rFonts w:ascii="Times New Roman" w:hAnsi="Times New Roman"/>
          <w:sz w:val="24"/>
          <w:szCs w:val="24"/>
        </w:rPr>
        <w:lastRenderedPageBreak/>
        <w:t>FORM TECH-4: Team Composition and Task Assignmen</w:t>
      </w:r>
      <w:bookmarkEnd w:id="125"/>
      <w:r w:rsidRPr="009C7535">
        <w:rPr>
          <w:rFonts w:ascii="Times New Roman" w:hAnsi="Times New Roman"/>
          <w:sz w:val="24"/>
          <w:szCs w:val="24"/>
        </w:rPr>
        <w:t>t</w:t>
      </w:r>
      <w:bookmarkEnd w:id="126"/>
      <w:bookmarkEnd w:id="127"/>
      <w:bookmarkEnd w:id="128"/>
    </w:p>
    <w:p w14:paraId="6BD82D1A" w14:textId="77777777" w:rsidR="00D72B5D" w:rsidRPr="009C7535" w:rsidRDefault="00D72B5D" w:rsidP="00D72B5D">
      <w:pPr>
        <w:jc w:val="center"/>
        <w:rPr>
          <w:rFonts w:ascii="Times New Roman" w:hAnsi="Times New Roman"/>
          <w:sz w:val="24"/>
          <w:szCs w:val="24"/>
          <w:lang w:val="en-GB"/>
        </w:rPr>
      </w:pPr>
    </w:p>
    <w:tbl>
      <w:tblPr>
        <w:tblW w:w="5000" w:type="pct"/>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ook w:val="0000" w:firstRow="0" w:lastRow="0" w:firstColumn="0" w:lastColumn="0" w:noHBand="0" w:noVBand="0"/>
      </w:tblPr>
      <w:tblGrid>
        <w:gridCol w:w="2142"/>
        <w:gridCol w:w="1713"/>
        <w:gridCol w:w="1714"/>
        <w:gridCol w:w="1714"/>
        <w:gridCol w:w="2000"/>
      </w:tblGrid>
      <w:tr w:rsidR="00D72B5D" w:rsidRPr="009C7535" w14:paraId="47642448" w14:textId="77777777" w:rsidTr="003368DA">
        <w:trPr>
          <w:trHeight w:val="567"/>
        </w:trPr>
        <w:tc>
          <w:tcPr>
            <w:tcW w:w="5000" w:type="pct"/>
            <w:gridSpan w:val="5"/>
            <w:tcBorders>
              <w:bottom w:val="single" w:sz="12" w:space="0" w:color="auto"/>
            </w:tcBorders>
            <w:vAlign w:val="center"/>
          </w:tcPr>
          <w:p w14:paraId="5F472505" w14:textId="77777777" w:rsidR="00D72B5D" w:rsidRPr="009C7535" w:rsidRDefault="00D72B5D" w:rsidP="00353799">
            <w:pPr>
              <w:pStyle w:val="Heading7"/>
              <w:keepNext w:val="0"/>
              <w:numPr>
                <w:ilvl w:val="0"/>
                <w:numId w:val="0"/>
              </w:numPr>
              <w:ind w:left="1296" w:hanging="1296"/>
              <w:rPr>
                <w:rFonts w:ascii="Times New Roman" w:hAnsi="Times New Roman"/>
                <w:color w:val="auto"/>
                <w:sz w:val="24"/>
                <w:szCs w:val="24"/>
              </w:rPr>
            </w:pPr>
            <w:r w:rsidRPr="009C7535">
              <w:rPr>
                <w:rFonts w:ascii="Times New Roman" w:hAnsi="Times New Roman"/>
                <w:color w:val="auto"/>
                <w:sz w:val="24"/>
                <w:szCs w:val="24"/>
              </w:rPr>
              <w:t>Professional Staff</w:t>
            </w:r>
          </w:p>
        </w:tc>
      </w:tr>
      <w:tr w:rsidR="00D72B5D" w:rsidRPr="009C7535" w14:paraId="4444276C"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Borders>
              <w:bottom w:val="single" w:sz="6" w:space="0" w:color="auto"/>
            </w:tcBorders>
            <w:vAlign w:val="center"/>
          </w:tcPr>
          <w:p w14:paraId="67D0B479" w14:textId="77777777" w:rsidR="00D72B5D" w:rsidRPr="009C7535" w:rsidRDefault="00D72B5D" w:rsidP="00353799">
            <w:pPr>
              <w:spacing w:before="40" w:after="40"/>
              <w:jc w:val="center"/>
              <w:rPr>
                <w:rFonts w:ascii="Times New Roman" w:hAnsi="Times New Roman"/>
                <w:sz w:val="24"/>
                <w:szCs w:val="24"/>
                <w:lang w:val="en-GB"/>
              </w:rPr>
            </w:pPr>
            <w:r w:rsidRPr="009C7535">
              <w:rPr>
                <w:rFonts w:ascii="Times New Roman" w:hAnsi="Times New Roman"/>
                <w:sz w:val="24"/>
                <w:szCs w:val="24"/>
                <w:lang w:val="en-GB"/>
              </w:rPr>
              <w:t>Name of Staff</w:t>
            </w:r>
          </w:p>
        </w:tc>
        <w:tc>
          <w:tcPr>
            <w:tcW w:w="923" w:type="pct"/>
            <w:tcBorders>
              <w:bottom w:val="single" w:sz="6" w:space="0" w:color="auto"/>
            </w:tcBorders>
            <w:vAlign w:val="center"/>
          </w:tcPr>
          <w:p w14:paraId="4CA86963" w14:textId="77777777" w:rsidR="00D72B5D" w:rsidRPr="009C7535" w:rsidRDefault="00D72B5D" w:rsidP="00353799">
            <w:pPr>
              <w:spacing w:before="40" w:after="40"/>
              <w:jc w:val="center"/>
              <w:rPr>
                <w:rFonts w:ascii="Times New Roman" w:hAnsi="Times New Roman"/>
                <w:sz w:val="24"/>
                <w:szCs w:val="24"/>
                <w:lang w:val="en-GB"/>
              </w:rPr>
            </w:pPr>
            <w:r w:rsidRPr="009C7535">
              <w:rPr>
                <w:rFonts w:ascii="Times New Roman" w:hAnsi="Times New Roman"/>
                <w:sz w:val="24"/>
                <w:szCs w:val="24"/>
                <w:lang w:val="en-GB"/>
              </w:rPr>
              <w:t>Organisation</w:t>
            </w:r>
          </w:p>
        </w:tc>
        <w:tc>
          <w:tcPr>
            <w:tcW w:w="923" w:type="pct"/>
            <w:tcBorders>
              <w:bottom w:val="single" w:sz="6" w:space="0" w:color="auto"/>
            </w:tcBorders>
            <w:vAlign w:val="center"/>
          </w:tcPr>
          <w:p w14:paraId="73DFD63A" w14:textId="77777777" w:rsidR="00D72B5D" w:rsidRPr="009C7535" w:rsidRDefault="00D72B5D" w:rsidP="00353799">
            <w:pPr>
              <w:spacing w:before="40" w:after="40"/>
              <w:jc w:val="center"/>
              <w:rPr>
                <w:rFonts w:ascii="Times New Roman" w:hAnsi="Times New Roman"/>
                <w:sz w:val="24"/>
                <w:szCs w:val="24"/>
                <w:lang w:val="en-GB"/>
              </w:rPr>
            </w:pPr>
            <w:r w:rsidRPr="009C7535">
              <w:rPr>
                <w:rFonts w:ascii="Times New Roman" w:hAnsi="Times New Roman"/>
                <w:sz w:val="24"/>
                <w:szCs w:val="24"/>
                <w:lang w:val="en-GB"/>
              </w:rPr>
              <w:t>Area of Expertise</w:t>
            </w:r>
          </w:p>
        </w:tc>
        <w:tc>
          <w:tcPr>
            <w:tcW w:w="923" w:type="pct"/>
            <w:tcBorders>
              <w:bottom w:val="single" w:sz="6" w:space="0" w:color="auto"/>
            </w:tcBorders>
            <w:vAlign w:val="center"/>
          </w:tcPr>
          <w:p w14:paraId="6D2A520C" w14:textId="77777777" w:rsidR="00D72B5D" w:rsidRPr="009C7535" w:rsidRDefault="00D72B5D" w:rsidP="00353799">
            <w:pPr>
              <w:spacing w:before="40" w:after="40"/>
              <w:jc w:val="center"/>
              <w:rPr>
                <w:rFonts w:ascii="Times New Roman" w:hAnsi="Times New Roman"/>
                <w:sz w:val="24"/>
                <w:szCs w:val="24"/>
                <w:lang w:val="en-GB"/>
              </w:rPr>
            </w:pPr>
            <w:r w:rsidRPr="009C7535">
              <w:rPr>
                <w:rFonts w:ascii="Times New Roman" w:hAnsi="Times New Roman"/>
                <w:sz w:val="24"/>
                <w:szCs w:val="24"/>
                <w:lang w:val="en-GB"/>
              </w:rPr>
              <w:t>Position Assigned</w:t>
            </w:r>
          </w:p>
        </w:tc>
        <w:tc>
          <w:tcPr>
            <w:tcW w:w="1077" w:type="pct"/>
            <w:tcBorders>
              <w:bottom w:val="single" w:sz="6" w:space="0" w:color="auto"/>
            </w:tcBorders>
            <w:vAlign w:val="center"/>
          </w:tcPr>
          <w:p w14:paraId="0B9A949E" w14:textId="77777777" w:rsidR="00D72B5D" w:rsidRPr="009C7535" w:rsidRDefault="00D72B5D" w:rsidP="00353799">
            <w:pPr>
              <w:spacing w:before="40" w:after="40"/>
              <w:jc w:val="center"/>
              <w:rPr>
                <w:rFonts w:ascii="Times New Roman" w:hAnsi="Times New Roman"/>
                <w:sz w:val="24"/>
                <w:szCs w:val="24"/>
                <w:lang w:val="en-GB"/>
              </w:rPr>
            </w:pPr>
            <w:r w:rsidRPr="009C7535">
              <w:rPr>
                <w:rFonts w:ascii="Times New Roman" w:hAnsi="Times New Roman"/>
                <w:sz w:val="24"/>
                <w:szCs w:val="24"/>
                <w:lang w:val="en-GB"/>
              </w:rPr>
              <w:t>Task Assigned</w:t>
            </w:r>
          </w:p>
        </w:tc>
      </w:tr>
      <w:tr w:rsidR="00D72B5D" w:rsidRPr="009C7535" w14:paraId="42FD4B2B"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Borders>
              <w:top w:val="single" w:sz="6" w:space="0" w:color="auto"/>
            </w:tcBorders>
          </w:tcPr>
          <w:p w14:paraId="05A932A7" w14:textId="77777777" w:rsidR="00D72B5D" w:rsidRPr="009C7535" w:rsidRDefault="00D72B5D" w:rsidP="00353799">
            <w:pPr>
              <w:rPr>
                <w:rFonts w:ascii="Times New Roman" w:hAnsi="Times New Roman"/>
                <w:sz w:val="24"/>
                <w:szCs w:val="24"/>
                <w:lang w:val="en-GB"/>
              </w:rPr>
            </w:pPr>
          </w:p>
          <w:p w14:paraId="4708F108" w14:textId="77777777" w:rsidR="00D72B5D" w:rsidRPr="009C7535" w:rsidRDefault="00D72B5D" w:rsidP="00353799">
            <w:pPr>
              <w:rPr>
                <w:rFonts w:ascii="Times New Roman" w:hAnsi="Times New Roman"/>
                <w:sz w:val="24"/>
                <w:szCs w:val="24"/>
                <w:lang w:val="en-GB"/>
              </w:rPr>
            </w:pPr>
          </w:p>
        </w:tc>
        <w:tc>
          <w:tcPr>
            <w:tcW w:w="923" w:type="pct"/>
            <w:tcBorders>
              <w:top w:val="single" w:sz="6" w:space="0" w:color="auto"/>
            </w:tcBorders>
          </w:tcPr>
          <w:p w14:paraId="3D139ADF" w14:textId="77777777" w:rsidR="00D72B5D" w:rsidRPr="009C7535" w:rsidRDefault="00D72B5D" w:rsidP="00353799">
            <w:pPr>
              <w:rPr>
                <w:rFonts w:ascii="Times New Roman" w:hAnsi="Times New Roman"/>
                <w:sz w:val="24"/>
                <w:szCs w:val="24"/>
                <w:lang w:val="en-GB"/>
              </w:rPr>
            </w:pPr>
          </w:p>
        </w:tc>
        <w:tc>
          <w:tcPr>
            <w:tcW w:w="923" w:type="pct"/>
            <w:tcBorders>
              <w:top w:val="single" w:sz="6" w:space="0" w:color="auto"/>
            </w:tcBorders>
          </w:tcPr>
          <w:p w14:paraId="3429241F" w14:textId="77777777" w:rsidR="00D72B5D" w:rsidRPr="009C7535" w:rsidRDefault="00D72B5D" w:rsidP="00353799">
            <w:pPr>
              <w:rPr>
                <w:rFonts w:ascii="Times New Roman" w:hAnsi="Times New Roman"/>
                <w:sz w:val="24"/>
                <w:szCs w:val="24"/>
                <w:lang w:val="en-GB"/>
              </w:rPr>
            </w:pPr>
          </w:p>
        </w:tc>
        <w:tc>
          <w:tcPr>
            <w:tcW w:w="923" w:type="pct"/>
            <w:tcBorders>
              <w:top w:val="single" w:sz="6" w:space="0" w:color="auto"/>
            </w:tcBorders>
          </w:tcPr>
          <w:p w14:paraId="295B7B33" w14:textId="77777777" w:rsidR="00D72B5D" w:rsidRPr="009C7535" w:rsidRDefault="00D72B5D" w:rsidP="00353799">
            <w:pPr>
              <w:rPr>
                <w:rFonts w:ascii="Times New Roman" w:hAnsi="Times New Roman"/>
                <w:sz w:val="24"/>
                <w:szCs w:val="24"/>
                <w:lang w:val="en-GB"/>
              </w:rPr>
            </w:pPr>
          </w:p>
        </w:tc>
        <w:tc>
          <w:tcPr>
            <w:tcW w:w="1077" w:type="pct"/>
            <w:tcBorders>
              <w:top w:val="single" w:sz="6" w:space="0" w:color="auto"/>
            </w:tcBorders>
          </w:tcPr>
          <w:p w14:paraId="35922760" w14:textId="77777777" w:rsidR="00D72B5D" w:rsidRPr="009C7535" w:rsidRDefault="00D72B5D" w:rsidP="00353799">
            <w:pPr>
              <w:rPr>
                <w:rFonts w:ascii="Times New Roman" w:hAnsi="Times New Roman"/>
                <w:sz w:val="24"/>
                <w:szCs w:val="24"/>
                <w:lang w:val="en-GB"/>
              </w:rPr>
            </w:pPr>
          </w:p>
        </w:tc>
      </w:tr>
      <w:tr w:rsidR="00D72B5D" w:rsidRPr="009C7535" w14:paraId="7FE6CCB6"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Pr>
          <w:p w14:paraId="0A397A6E" w14:textId="77777777" w:rsidR="00D72B5D" w:rsidRPr="009C7535" w:rsidRDefault="00D72B5D" w:rsidP="00353799">
            <w:pPr>
              <w:rPr>
                <w:rFonts w:ascii="Times New Roman" w:hAnsi="Times New Roman"/>
                <w:sz w:val="24"/>
                <w:szCs w:val="24"/>
                <w:lang w:val="en-GB"/>
              </w:rPr>
            </w:pPr>
          </w:p>
          <w:p w14:paraId="5A1A7E37" w14:textId="77777777" w:rsidR="00D72B5D" w:rsidRPr="009C7535" w:rsidRDefault="00D72B5D" w:rsidP="00353799">
            <w:pPr>
              <w:rPr>
                <w:rFonts w:ascii="Times New Roman" w:hAnsi="Times New Roman"/>
                <w:sz w:val="24"/>
                <w:szCs w:val="24"/>
                <w:lang w:val="en-GB"/>
              </w:rPr>
            </w:pPr>
          </w:p>
        </w:tc>
        <w:tc>
          <w:tcPr>
            <w:tcW w:w="923" w:type="pct"/>
          </w:tcPr>
          <w:p w14:paraId="4568DCEC" w14:textId="77777777" w:rsidR="00D72B5D" w:rsidRPr="009C7535" w:rsidRDefault="00D72B5D" w:rsidP="00353799">
            <w:pPr>
              <w:rPr>
                <w:rFonts w:ascii="Times New Roman" w:hAnsi="Times New Roman"/>
                <w:sz w:val="24"/>
                <w:szCs w:val="24"/>
                <w:lang w:val="en-GB"/>
              </w:rPr>
            </w:pPr>
          </w:p>
        </w:tc>
        <w:tc>
          <w:tcPr>
            <w:tcW w:w="923" w:type="pct"/>
          </w:tcPr>
          <w:p w14:paraId="62F01483" w14:textId="77777777" w:rsidR="00D72B5D" w:rsidRPr="009C7535" w:rsidRDefault="00D72B5D" w:rsidP="00353799">
            <w:pPr>
              <w:rPr>
                <w:rFonts w:ascii="Times New Roman" w:hAnsi="Times New Roman"/>
                <w:sz w:val="24"/>
                <w:szCs w:val="24"/>
                <w:lang w:val="en-GB"/>
              </w:rPr>
            </w:pPr>
          </w:p>
        </w:tc>
        <w:tc>
          <w:tcPr>
            <w:tcW w:w="923" w:type="pct"/>
          </w:tcPr>
          <w:p w14:paraId="2F4FCA12" w14:textId="77777777" w:rsidR="00D72B5D" w:rsidRPr="009C7535" w:rsidRDefault="00D72B5D" w:rsidP="00353799">
            <w:pPr>
              <w:rPr>
                <w:rFonts w:ascii="Times New Roman" w:hAnsi="Times New Roman"/>
                <w:sz w:val="24"/>
                <w:szCs w:val="24"/>
                <w:lang w:val="en-GB"/>
              </w:rPr>
            </w:pPr>
          </w:p>
        </w:tc>
        <w:tc>
          <w:tcPr>
            <w:tcW w:w="1077" w:type="pct"/>
          </w:tcPr>
          <w:p w14:paraId="2307DE45" w14:textId="77777777" w:rsidR="00D72B5D" w:rsidRPr="009C7535" w:rsidRDefault="00D72B5D" w:rsidP="00353799">
            <w:pPr>
              <w:rPr>
                <w:rFonts w:ascii="Times New Roman" w:hAnsi="Times New Roman"/>
                <w:sz w:val="24"/>
                <w:szCs w:val="24"/>
                <w:lang w:val="en-GB"/>
              </w:rPr>
            </w:pPr>
          </w:p>
        </w:tc>
      </w:tr>
      <w:tr w:rsidR="00D72B5D" w:rsidRPr="009C7535" w14:paraId="55891901"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Pr>
          <w:p w14:paraId="5448658A" w14:textId="77777777" w:rsidR="00D72B5D" w:rsidRPr="009C7535" w:rsidRDefault="00D72B5D" w:rsidP="00353799">
            <w:pPr>
              <w:rPr>
                <w:rFonts w:ascii="Times New Roman" w:hAnsi="Times New Roman"/>
                <w:sz w:val="24"/>
                <w:szCs w:val="24"/>
                <w:lang w:val="en-GB"/>
              </w:rPr>
            </w:pPr>
          </w:p>
          <w:p w14:paraId="786C500C" w14:textId="77777777" w:rsidR="00D72B5D" w:rsidRPr="009C7535" w:rsidRDefault="00D72B5D" w:rsidP="00353799">
            <w:pPr>
              <w:rPr>
                <w:rFonts w:ascii="Times New Roman" w:hAnsi="Times New Roman"/>
                <w:sz w:val="24"/>
                <w:szCs w:val="24"/>
                <w:lang w:val="en-GB"/>
              </w:rPr>
            </w:pPr>
          </w:p>
        </w:tc>
        <w:tc>
          <w:tcPr>
            <w:tcW w:w="923" w:type="pct"/>
          </w:tcPr>
          <w:p w14:paraId="6E47D24B" w14:textId="77777777" w:rsidR="00D72B5D" w:rsidRPr="009C7535" w:rsidRDefault="00D72B5D" w:rsidP="00353799">
            <w:pPr>
              <w:pStyle w:val="BankNormal"/>
              <w:spacing w:after="0"/>
              <w:rPr>
                <w:szCs w:val="24"/>
                <w:lang w:val="en-GB"/>
              </w:rPr>
            </w:pPr>
          </w:p>
        </w:tc>
        <w:tc>
          <w:tcPr>
            <w:tcW w:w="923" w:type="pct"/>
          </w:tcPr>
          <w:p w14:paraId="545B83DA" w14:textId="77777777" w:rsidR="00D72B5D" w:rsidRPr="009C7535" w:rsidRDefault="00D72B5D" w:rsidP="00353799">
            <w:pPr>
              <w:rPr>
                <w:rFonts w:ascii="Times New Roman" w:hAnsi="Times New Roman"/>
                <w:sz w:val="24"/>
                <w:szCs w:val="24"/>
                <w:lang w:val="en-GB"/>
              </w:rPr>
            </w:pPr>
          </w:p>
        </w:tc>
        <w:tc>
          <w:tcPr>
            <w:tcW w:w="923" w:type="pct"/>
          </w:tcPr>
          <w:p w14:paraId="55DE1EBB" w14:textId="77777777" w:rsidR="00D72B5D" w:rsidRPr="009C7535" w:rsidRDefault="00D72B5D" w:rsidP="00353799">
            <w:pPr>
              <w:rPr>
                <w:rFonts w:ascii="Times New Roman" w:hAnsi="Times New Roman"/>
                <w:sz w:val="24"/>
                <w:szCs w:val="24"/>
                <w:lang w:val="en-GB"/>
              </w:rPr>
            </w:pPr>
          </w:p>
        </w:tc>
        <w:tc>
          <w:tcPr>
            <w:tcW w:w="1077" w:type="pct"/>
          </w:tcPr>
          <w:p w14:paraId="454DD249" w14:textId="77777777" w:rsidR="00D72B5D" w:rsidRPr="009C7535" w:rsidRDefault="00D72B5D" w:rsidP="00353799">
            <w:pPr>
              <w:rPr>
                <w:rFonts w:ascii="Times New Roman" w:hAnsi="Times New Roman"/>
                <w:sz w:val="24"/>
                <w:szCs w:val="24"/>
                <w:lang w:val="en-GB"/>
              </w:rPr>
            </w:pPr>
          </w:p>
        </w:tc>
      </w:tr>
      <w:tr w:rsidR="00D72B5D" w:rsidRPr="009C7535" w14:paraId="31898814"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Pr>
          <w:p w14:paraId="07911714" w14:textId="77777777" w:rsidR="00D72B5D" w:rsidRPr="009C7535" w:rsidRDefault="00D72B5D" w:rsidP="00353799">
            <w:pPr>
              <w:rPr>
                <w:rFonts w:ascii="Times New Roman" w:hAnsi="Times New Roman"/>
                <w:sz w:val="24"/>
                <w:szCs w:val="24"/>
                <w:lang w:val="en-GB"/>
              </w:rPr>
            </w:pPr>
          </w:p>
          <w:p w14:paraId="642F1A54" w14:textId="77777777" w:rsidR="00D72B5D" w:rsidRPr="009C7535" w:rsidRDefault="00D72B5D" w:rsidP="00353799">
            <w:pPr>
              <w:rPr>
                <w:rFonts w:ascii="Times New Roman" w:hAnsi="Times New Roman"/>
                <w:sz w:val="24"/>
                <w:szCs w:val="24"/>
                <w:lang w:val="en-GB"/>
              </w:rPr>
            </w:pPr>
          </w:p>
        </w:tc>
        <w:tc>
          <w:tcPr>
            <w:tcW w:w="923" w:type="pct"/>
          </w:tcPr>
          <w:p w14:paraId="7E11EDF7" w14:textId="77777777" w:rsidR="00D72B5D" w:rsidRPr="009C7535" w:rsidRDefault="00D72B5D" w:rsidP="00353799">
            <w:pPr>
              <w:rPr>
                <w:rFonts w:ascii="Times New Roman" w:hAnsi="Times New Roman"/>
                <w:sz w:val="24"/>
                <w:szCs w:val="24"/>
                <w:lang w:val="en-GB"/>
              </w:rPr>
            </w:pPr>
          </w:p>
        </w:tc>
        <w:tc>
          <w:tcPr>
            <w:tcW w:w="923" w:type="pct"/>
          </w:tcPr>
          <w:p w14:paraId="10E31AB0" w14:textId="77777777" w:rsidR="00D72B5D" w:rsidRPr="009C7535" w:rsidRDefault="00D72B5D" w:rsidP="00353799">
            <w:pPr>
              <w:rPr>
                <w:rFonts w:ascii="Times New Roman" w:hAnsi="Times New Roman"/>
                <w:sz w:val="24"/>
                <w:szCs w:val="24"/>
                <w:lang w:val="en-GB"/>
              </w:rPr>
            </w:pPr>
          </w:p>
        </w:tc>
        <w:tc>
          <w:tcPr>
            <w:tcW w:w="923" w:type="pct"/>
          </w:tcPr>
          <w:p w14:paraId="73839273" w14:textId="77777777" w:rsidR="00D72B5D" w:rsidRPr="009C7535" w:rsidRDefault="00D72B5D" w:rsidP="00353799">
            <w:pPr>
              <w:rPr>
                <w:rFonts w:ascii="Times New Roman" w:hAnsi="Times New Roman"/>
                <w:sz w:val="24"/>
                <w:szCs w:val="24"/>
                <w:lang w:val="en-GB"/>
              </w:rPr>
            </w:pPr>
          </w:p>
        </w:tc>
        <w:tc>
          <w:tcPr>
            <w:tcW w:w="1077" w:type="pct"/>
          </w:tcPr>
          <w:p w14:paraId="19962EAE" w14:textId="77777777" w:rsidR="00D72B5D" w:rsidRPr="009C7535" w:rsidRDefault="00D72B5D" w:rsidP="00353799">
            <w:pPr>
              <w:rPr>
                <w:rFonts w:ascii="Times New Roman" w:hAnsi="Times New Roman"/>
                <w:sz w:val="24"/>
                <w:szCs w:val="24"/>
                <w:lang w:val="en-GB"/>
              </w:rPr>
            </w:pPr>
          </w:p>
        </w:tc>
      </w:tr>
    </w:tbl>
    <w:p w14:paraId="043629F5" w14:textId="77777777" w:rsidR="00D72B5D" w:rsidRPr="009C7535" w:rsidRDefault="00D72B5D" w:rsidP="00D72B5D">
      <w:pPr>
        <w:jc w:val="center"/>
        <w:rPr>
          <w:rFonts w:ascii="Times New Roman" w:eastAsia="Times New Roman" w:hAnsi="Times New Roman"/>
          <w:b/>
          <w:sz w:val="24"/>
          <w:szCs w:val="24"/>
        </w:rPr>
      </w:pPr>
    </w:p>
    <w:p w14:paraId="2CF44272" w14:textId="77777777" w:rsidR="00D72B5D" w:rsidRPr="009C7535" w:rsidRDefault="00D72B5D" w:rsidP="00D72B5D">
      <w:pPr>
        <w:jc w:val="center"/>
        <w:rPr>
          <w:rFonts w:ascii="Times New Roman" w:eastAsia="Times New Roman" w:hAnsi="Times New Roman"/>
          <w:b/>
          <w:sz w:val="24"/>
          <w:szCs w:val="24"/>
        </w:rPr>
      </w:pPr>
    </w:p>
    <w:p w14:paraId="31A5C9DC" w14:textId="77777777" w:rsidR="00D72B5D" w:rsidRPr="009C7535" w:rsidRDefault="00D72B5D" w:rsidP="00D72B5D">
      <w:pPr>
        <w:jc w:val="center"/>
        <w:rPr>
          <w:rFonts w:ascii="Times New Roman" w:eastAsia="Times New Roman" w:hAnsi="Times New Roman"/>
          <w:b/>
          <w:sz w:val="24"/>
          <w:szCs w:val="24"/>
        </w:rPr>
      </w:pPr>
    </w:p>
    <w:p w14:paraId="403DCA79" w14:textId="77777777" w:rsidR="00D72B5D" w:rsidRPr="009C7535" w:rsidRDefault="00D72B5D" w:rsidP="00D72B5D">
      <w:pPr>
        <w:jc w:val="center"/>
        <w:rPr>
          <w:rFonts w:ascii="Times New Roman" w:eastAsia="Times New Roman" w:hAnsi="Times New Roman"/>
          <w:b/>
          <w:sz w:val="24"/>
          <w:szCs w:val="24"/>
        </w:rPr>
      </w:pPr>
    </w:p>
    <w:p w14:paraId="1D8D5DB9" w14:textId="77777777" w:rsidR="00D72B5D" w:rsidRPr="009C7535" w:rsidRDefault="00D72B5D" w:rsidP="00D72B5D">
      <w:pPr>
        <w:jc w:val="center"/>
        <w:rPr>
          <w:rFonts w:ascii="Times New Roman" w:eastAsia="Times New Roman" w:hAnsi="Times New Roman"/>
          <w:b/>
          <w:sz w:val="24"/>
          <w:szCs w:val="24"/>
        </w:rPr>
      </w:pPr>
    </w:p>
    <w:p w14:paraId="53514CE9" w14:textId="77777777" w:rsidR="00D72B5D" w:rsidRPr="009C7535" w:rsidRDefault="00D72B5D" w:rsidP="00D72B5D">
      <w:pPr>
        <w:jc w:val="center"/>
        <w:rPr>
          <w:rFonts w:ascii="Times New Roman" w:eastAsia="Times New Roman" w:hAnsi="Times New Roman"/>
          <w:b/>
          <w:sz w:val="24"/>
          <w:szCs w:val="24"/>
        </w:rPr>
      </w:pPr>
    </w:p>
    <w:p w14:paraId="71006427" w14:textId="77777777" w:rsidR="00D72B5D" w:rsidRPr="009C7535" w:rsidRDefault="00D72B5D" w:rsidP="00D72B5D">
      <w:pPr>
        <w:jc w:val="center"/>
        <w:rPr>
          <w:rFonts w:ascii="Times New Roman" w:eastAsia="Times New Roman" w:hAnsi="Times New Roman"/>
          <w:b/>
          <w:sz w:val="24"/>
          <w:szCs w:val="24"/>
        </w:rPr>
      </w:pPr>
    </w:p>
    <w:p w14:paraId="370F2062" w14:textId="77777777" w:rsidR="00D72B5D" w:rsidRPr="009C7535" w:rsidRDefault="00D72B5D" w:rsidP="00D72B5D">
      <w:pPr>
        <w:jc w:val="center"/>
        <w:rPr>
          <w:rFonts w:ascii="Times New Roman" w:eastAsia="Times New Roman" w:hAnsi="Times New Roman"/>
          <w:b/>
          <w:sz w:val="24"/>
          <w:szCs w:val="24"/>
        </w:rPr>
      </w:pPr>
    </w:p>
    <w:p w14:paraId="5A5A1EF3" w14:textId="77777777" w:rsidR="00D72B5D" w:rsidRPr="009C7535" w:rsidRDefault="00D72B5D" w:rsidP="00D72B5D">
      <w:pPr>
        <w:jc w:val="center"/>
        <w:rPr>
          <w:rFonts w:ascii="Times New Roman" w:eastAsia="Times New Roman" w:hAnsi="Times New Roman"/>
          <w:b/>
          <w:sz w:val="24"/>
          <w:szCs w:val="24"/>
        </w:rPr>
      </w:pPr>
    </w:p>
    <w:p w14:paraId="4E6237D4" w14:textId="77777777" w:rsidR="00D72B5D" w:rsidRPr="009C7535" w:rsidRDefault="00D72B5D" w:rsidP="00D72B5D">
      <w:pPr>
        <w:jc w:val="center"/>
        <w:rPr>
          <w:rFonts w:ascii="Times New Roman" w:eastAsia="Times New Roman" w:hAnsi="Times New Roman"/>
          <w:b/>
          <w:sz w:val="24"/>
          <w:szCs w:val="24"/>
        </w:rPr>
      </w:pPr>
    </w:p>
    <w:p w14:paraId="29049AE8" w14:textId="77777777" w:rsidR="00D72B5D" w:rsidRPr="009C7535" w:rsidRDefault="00D72B5D" w:rsidP="00D72B5D">
      <w:pPr>
        <w:jc w:val="center"/>
        <w:rPr>
          <w:rFonts w:ascii="Times New Roman" w:eastAsia="Times New Roman" w:hAnsi="Times New Roman"/>
          <w:b/>
          <w:sz w:val="24"/>
          <w:szCs w:val="24"/>
        </w:rPr>
      </w:pPr>
    </w:p>
    <w:p w14:paraId="30B7766C" w14:textId="77777777" w:rsidR="00D72B5D" w:rsidRPr="009C7535" w:rsidRDefault="00D72B5D" w:rsidP="00D72B5D">
      <w:pPr>
        <w:pStyle w:val="Heading2"/>
        <w:numPr>
          <w:ilvl w:val="0"/>
          <w:numId w:val="0"/>
        </w:numPr>
        <w:spacing w:before="0" w:after="200"/>
        <w:rPr>
          <w:rFonts w:ascii="Times New Roman" w:hAnsi="Times New Roman"/>
          <w:sz w:val="24"/>
          <w:szCs w:val="24"/>
        </w:rPr>
      </w:pPr>
      <w:bookmarkStart w:id="129" w:name="_Toc344645479"/>
      <w:bookmarkStart w:id="130" w:name="_Toc384916224"/>
      <w:bookmarkStart w:id="131" w:name="_Toc379722059"/>
      <w:r w:rsidRPr="009C7535">
        <w:rPr>
          <w:rFonts w:ascii="Times New Roman" w:hAnsi="Times New Roman"/>
          <w:sz w:val="24"/>
          <w:szCs w:val="24"/>
        </w:rPr>
        <w:lastRenderedPageBreak/>
        <w:t>FORM TECH-5: Curriculum Vitae (CV) for proposed Professional Staff</w:t>
      </w:r>
      <w:bookmarkEnd w:id="124"/>
      <w:bookmarkEnd w:id="129"/>
      <w:bookmarkEnd w:id="130"/>
      <w:bookmarkEnd w:id="131"/>
    </w:p>
    <w:p w14:paraId="0946D34C" w14:textId="77777777" w:rsidR="00D72B5D" w:rsidRPr="009C7535" w:rsidRDefault="00D72B5D" w:rsidP="00D72B5D">
      <w:pPr>
        <w:jc w:val="center"/>
        <w:rPr>
          <w:rFonts w:ascii="Times New Roman" w:eastAsia="Times New Roman" w:hAnsi="Times New Roman"/>
          <w:b/>
          <w:sz w:val="24"/>
          <w:szCs w:val="24"/>
        </w:rPr>
      </w:pPr>
    </w:p>
    <w:p w14:paraId="7D24B7B6" w14:textId="77777777" w:rsidR="00D72B5D" w:rsidRPr="009C7535" w:rsidRDefault="00D72B5D" w:rsidP="00D72B5D">
      <w:pPr>
        <w:tabs>
          <w:tab w:val="left" w:pos="360"/>
          <w:tab w:val="right" w:pos="9000"/>
        </w:tabs>
        <w:spacing w:before="0" w:after="0" w:line="240" w:lineRule="auto"/>
        <w:rPr>
          <w:rFonts w:ascii="Times New Roman" w:eastAsia="Times New Roman" w:hAnsi="Times New Roman"/>
          <w:b/>
          <w:bCs/>
          <w:sz w:val="24"/>
          <w:szCs w:val="24"/>
          <w:lang w:val="en-GB"/>
        </w:rPr>
      </w:pPr>
      <w:r w:rsidRPr="009C7535">
        <w:rPr>
          <w:rFonts w:ascii="Times New Roman" w:eastAsia="Times New Roman" w:hAnsi="Times New Roman"/>
          <w:b/>
          <w:bCs/>
          <w:sz w:val="24"/>
          <w:szCs w:val="24"/>
          <w:lang w:val="en-GB"/>
        </w:rPr>
        <w:t>1.</w:t>
      </w:r>
      <w:r w:rsidRPr="009C7535">
        <w:rPr>
          <w:rFonts w:ascii="Times New Roman" w:eastAsia="Times New Roman" w:hAnsi="Times New Roman"/>
          <w:b/>
          <w:bCs/>
          <w:sz w:val="24"/>
          <w:szCs w:val="24"/>
          <w:lang w:val="en-GB"/>
        </w:rPr>
        <w:tab/>
        <w:t>Proposed Position</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i/>
          <w:iCs/>
          <w:sz w:val="24"/>
          <w:szCs w:val="24"/>
          <w:lang w:val="en-GB"/>
        </w:rPr>
        <w:t>only one candidate shall be nominated for each position</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04A8CEA9"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eastAsia="it-IT"/>
        </w:rPr>
      </w:pPr>
    </w:p>
    <w:p w14:paraId="5B0CE184" w14:textId="77777777" w:rsidR="00D72B5D" w:rsidRPr="009C7535" w:rsidRDefault="00D72B5D" w:rsidP="00D72B5D">
      <w:pPr>
        <w:tabs>
          <w:tab w:val="left" w:pos="360"/>
          <w:tab w:val="right" w:pos="9000"/>
        </w:tabs>
        <w:spacing w:before="0" w:after="0" w:line="240" w:lineRule="auto"/>
        <w:ind w:left="360" w:hanging="360"/>
        <w:rPr>
          <w:rFonts w:ascii="Times New Roman" w:eastAsia="Times New Roman" w:hAnsi="Times New Roman"/>
          <w:sz w:val="24"/>
          <w:szCs w:val="24"/>
          <w:u w:val="single"/>
          <w:lang w:val="en-GB"/>
        </w:rPr>
      </w:pPr>
      <w:r w:rsidRPr="009C7535">
        <w:rPr>
          <w:rFonts w:ascii="Times New Roman" w:eastAsia="Times New Roman" w:hAnsi="Times New Roman"/>
          <w:b/>
          <w:bCs/>
          <w:sz w:val="24"/>
          <w:szCs w:val="24"/>
          <w:lang w:val="en-GB"/>
        </w:rPr>
        <w:t>2.</w:t>
      </w:r>
      <w:r w:rsidRPr="009C7535">
        <w:rPr>
          <w:rFonts w:ascii="Times New Roman" w:eastAsia="Times New Roman" w:hAnsi="Times New Roman"/>
          <w:b/>
          <w:bCs/>
          <w:sz w:val="24"/>
          <w:szCs w:val="24"/>
          <w:lang w:val="en-GB"/>
        </w:rPr>
        <w:tab/>
        <w:t>Name of Firm</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i/>
          <w:iCs/>
          <w:sz w:val="24"/>
          <w:szCs w:val="24"/>
          <w:lang w:val="en-GB"/>
        </w:rPr>
        <w:t>Insert name of firm proposing the staff</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183460AB" w14:textId="77777777" w:rsidR="00D72B5D" w:rsidRPr="009C7535" w:rsidRDefault="00D72B5D" w:rsidP="00D72B5D">
      <w:pPr>
        <w:tabs>
          <w:tab w:val="left" w:pos="360"/>
          <w:tab w:val="right" w:pos="9000"/>
        </w:tabs>
        <w:spacing w:before="0" w:after="0" w:line="240" w:lineRule="auto"/>
        <w:ind w:left="360" w:hanging="360"/>
        <w:rPr>
          <w:rFonts w:ascii="Times New Roman" w:eastAsia="Times New Roman" w:hAnsi="Times New Roman"/>
          <w:sz w:val="24"/>
          <w:szCs w:val="24"/>
          <w:u w:val="single"/>
          <w:lang w:val="en-GB"/>
        </w:rPr>
      </w:pPr>
    </w:p>
    <w:p w14:paraId="2C6D4030" w14:textId="77777777" w:rsidR="00D72B5D" w:rsidRPr="009C7535" w:rsidRDefault="00D72B5D" w:rsidP="00D72B5D">
      <w:pPr>
        <w:tabs>
          <w:tab w:val="right" w:pos="9000"/>
        </w:tabs>
        <w:spacing w:before="0" w:after="0" w:line="240" w:lineRule="auto"/>
        <w:ind w:left="360" w:hanging="360"/>
        <w:rPr>
          <w:rFonts w:ascii="Times New Roman" w:eastAsia="Times New Roman" w:hAnsi="Times New Roman"/>
          <w:sz w:val="24"/>
          <w:szCs w:val="24"/>
          <w:u w:val="single"/>
          <w:lang w:val="en-GB"/>
        </w:rPr>
      </w:pPr>
      <w:r w:rsidRPr="009C7535">
        <w:rPr>
          <w:rFonts w:ascii="Times New Roman" w:eastAsia="Times New Roman" w:hAnsi="Times New Roman"/>
          <w:b/>
          <w:bCs/>
          <w:sz w:val="24"/>
          <w:szCs w:val="24"/>
          <w:lang w:val="en-GB"/>
        </w:rPr>
        <w:tab/>
      </w:r>
      <w:r w:rsidRPr="009C7535">
        <w:rPr>
          <w:rFonts w:ascii="Times New Roman" w:eastAsia="Times New Roman" w:hAnsi="Times New Roman"/>
          <w:sz w:val="24"/>
          <w:szCs w:val="24"/>
          <w:u w:val="single"/>
          <w:lang w:val="en-GB"/>
        </w:rPr>
        <w:tab/>
      </w:r>
    </w:p>
    <w:p w14:paraId="76443086"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eastAsia="it-IT"/>
        </w:rPr>
      </w:pPr>
    </w:p>
    <w:p w14:paraId="310682A3" w14:textId="77777777" w:rsidR="00D72B5D" w:rsidRPr="009C7535" w:rsidRDefault="00D72B5D" w:rsidP="00D72B5D">
      <w:pPr>
        <w:tabs>
          <w:tab w:val="left" w:pos="360"/>
          <w:tab w:val="right" w:pos="9000"/>
        </w:tabs>
        <w:spacing w:before="0" w:after="0" w:line="240" w:lineRule="auto"/>
        <w:rPr>
          <w:rFonts w:ascii="Times New Roman" w:eastAsia="Times New Roman" w:hAnsi="Times New Roman"/>
          <w:b/>
          <w:bCs/>
          <w:sz w:val="24"/>
          <w:szCs w:val="24"/>
          <w:lang w:val="en-GB"/>
        </w:rPr>
      </w:pPr>
      <w:r w:rsidRPr="009C7535">
        <w:rPr>
          <w:rFonts w:ascii="Times New Roman" w:eastAsia="Times New Roman" w:hAnsi="Times New Roman"/>
          <w:b/>
          <w:bCs/>
          <w:sz w:val="24"/>
          <w:szCs w:val="24"/>
          <w:lang w:val="en-GB"/>
        </w:rPr>
        <w:t>3.</w:t>
      </w:r>
      <w:r w:rsidRPr="009C7535">
        <w:rPr>
          <w:rFonts w:ascii="Times New Roman" w:eastAsia="Times New Roman" w:hAnsi="Times New Roman"/>
          <w:b/>
          <w:bCs/>
          <w:sz w:val="24"/>
          <w:szCs w:val="24"/>
          <w:lang w:val="en-GB"/>
        </w:rPr>
        <w:tab/>
        <w:t>Name of Staff</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i/>
          <w:iCs/>
          <w:sz w:val="24"/>
          <w:szCs w:val="24"/>
          <w:lang w:val="en-GB"/>
        </w:rPr>
        <w:t>Insert full name</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61CE67BA"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eastAsia="it-IT"/>
        </w:rPr>
      </w:pPr>
    </w:p>
    <w:p w14:paraId="466E3378" w14:textId="77777777" w:rsidR="00D72B5D" w:rsidRPr="009C7535" w:rsidRDefault="00D72B5D" w:rsidP="00D72B5D">
      <w:pPr>
        <w:tabs>
          <w:tab w:val="left" w:pos="360"/>
          <w:tab w:val="left" w:pos="4500"/>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b/>
          <w:bCs/>
          <w:sz w:val="24"/>
          <w:szCs w:val="24"/>
          <w:lang w:val="en-GB"/>
        </w:rPr>
        <w:t>4.</w:t>
      </w:r>
      <w:r w:rsidRPr="009C7535">
        <w:rPr>
          <w:rFonts w:ascii="Times New Roman" w:eastAsia="Times New Roman" w:hAnsi="Times New Roman"/>
          <w:b/>
          <w:bCs/>
          <w:sz w:val="24"/>
          <w:szCs w:val="24"/>
          <w:lang w:val="en-GB"/>
        </w:rPr>
        <w:tab/>
        <w:t>Date of Birth</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t xml:space="preserve"> </w:t>
      </w:r>
      <w:r w:rsidRPr="009C7535">
        <w:rPr>
          <w:rFonts w:ascii="Times New Roman" w:eastAsia="Times New Roman" w:hAnsi="Times New Roman"/>
          <w:b/>
          <w:bCs/>
          <w:sz w:val="24"/>
          <w:szCs w:val="24"/>
          <w:lang w:val="en-GB"/>
        </w:rPr>
        <w:t>Nationality</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0CB967D3"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p>
    <w:p w14:paraId="3FD0CC57" w14:textId="77777777" w:rsidR="00D72B5D" w:rsidRPr="009C7535" w:rsidRDefault="00D72B5D" w:rsidP="00D72B5D">
      <w:pPr>
        <w:tabs>
          <w:tab w:val="left" w:pos="360"/>
          <w:tab w:val="right" w:pos="9000"/>
        </w:tabs>
        <w:spacing w:before="0" w:after="0" w:line="240" w:lineRule="auto"/>
        <w:ind w:left="360" w:hanging="360"/>
        <w:rPr>
          <w:rFonts w:ascii="Times New Roman" w:eastAsia="Times New Roman" w:hAnsi="Times New Roman"/>
          <w:bCs/>
          <w:sz w:val="24"/>
          <w:szCs w:val="24"/>
          <w:u w:val="single"/>
          <w:lang w:val="en-GB"/>
        </w:rPr>
      </w:pPr>
      <w:r w:rsidRPr="009C7535">
        <w:rPr>
          <w:rFonts w:ascii="Times New Roman" w:eastAsia="Times New Roman" w:hAnsi="Times New Roman"/>
          <w:b/>
          <w:sz w:val="24"/>
          <w:szCs w:val="24"/>
          <w:lang w:val="en-GB"/>
        </w:rPr>
        <w:t>5.</w:t>
      </w:r>
      <w:r w:rsidRPr="009C7535">
        <w:rPr>
          <w:rFonts w:ascii="Times New Roman" w:eastAsia="Times New Roman" w:hAnsi="Times New Roman"/>
          <w:b/>
          <w:sz w:val="24"/>
          <w:szCs w:val="24"/>
          <w:lang w:val="en-GB"/>
        </w:rPr>
        <w:tab/>
        <w:t>Education</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sz w:val="24"/>
          <w:szCs w:val="24"/>
          <w:lang w:val="en-GB"/>
        </w:rPr>
        <w:t>[</w:t>
      </w:r>
      <w:r w:rsidRPr="009C7535">
        <w:rPr>
          <w:rFonts w:ascii="Times New Roman" w:eastAsia="Times New Roman" w:hAnsi="Times New Roman"/>
          <w:i/>
          <w:iCs/>
          <w:sz w:val="24"/>
          <w:szCs w:val="24"/>
          <w:lang w:val="en-GB"/>
        </w:rPr>
        <w:t>Indicate</w:t>
      </w:r>
      <w:r w:rsidRPr="009C7535">
        <w:rPr>
          <w:rFonts w:ascii="Times New Roman" w:eastAsia="Times New Roman" w:hAnsi="Times New Roman"/>
          <w:i/>
          <w:sz w:val="24"/>
          <w:szCs w:val="24"/>
          <w:lang w:val="en-GB"/>
        </w:rPr>
        <w:t xml:space="preserve"> college/university and other specialized education of staff member, giving names of institutions, degrees obtained, and dates of obtainment</w:t>
      </w:r>
      <w:r w:rsidRPr="009C7535">
        <w:rPr>
          <w:rFonts w:ascii="Times New Roman" w:eastAsia="Times New Roman" w:hAnsi="Times New Roman"/>
          <w:sz w:val="24"/>
          <w:szCs w:val="24"/>
          <w:lang w:val="en-GB"/>
        </w:rPr>
        <w:t>]</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bCs/>
          <w:sz w:val="24"/>
          <w:szCs w:val="24"/>
          <w:u w:val="single"/>
          <w:lang w:val="en-GB"/>
        </w:rPr>
        <w:tab/>
      </w:r>
    </w:p>
    <w:p w14:paraId="483BF268" w14:textId="77777777" w:rsidR="00D72B5D" w:rsidRPr="009C7535" w:rsidRDefault="00D72B5D" w:rsidP="00D72B5D">
      <w:pPr>
        <w:tabs>
          <w:tab w:val="right" w:pos="9000"/>
        </w:tabs>
        <w:spacing w:before="0" w:after="0" w:line="240" w:lineRule="auto"/>
        <w:rPr>
          <w:rFonts w:ascii="Times New Roman" w:eastAsia="Times New Roman" w:hAnsi="Times New Roman"/>
          <w:bCs/>
          <w:sz w:val="24"/>
          <w:szCs w:val="24"/>
          <w:u w:val="single"/>
          <w:lang w:val="en-GB"/>
        </w:rPr>
      </w:pPr>
    </w:p>
    <w:p w14:paraId="3ECF6097"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u w:val="single"/>
          <w:lang w:val="en-GB"/>
        </w:rPr>
      </w:pPr>
      <w:r w:rsidRPr="009C7535">
        <w:rPr>
          <w:rFonts w:ascii="Times New Roman" w:eastAsia="Times New Roman" w:hAnsi="Times New Roman"/>
          <w:sz w:val="24"/>
          <w:szCs w:val="24"/>
          <w:u w:val="single"/>
          <w:lang w:val="en-GB"/>
        </w:rPr>
        <w:tab/>
      </w:r>
    </w:p>
    <w:p w14:paraId="34B94E68"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p>
    <w:p w14:paraId="4401C58C" w14:textId="77777777" w:rsidR="00D72B5D" w:rsidRPr="009C7535" w:rsidRDefault="00D72B5D" w:rsidP="00D72B5D">
      <w:pPr>
        <w:tabs>
          <w:tab w:val="left" w:pos="360"/>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b/>
          <w:bCs/>
          <w:sz w:val="24"/>
          <w:szCs w:val="24"/>
          <w:lang w:val="en-GB"/>
        </w:rPr>
        <w:t>6.</w:t>
      </w:r>
      <w:r w:rsidRPr="009C7535">
        <w:rPr>
          <w:rFonts w:ascii="Times New Roman" w:eastAsia="Times New Roman" w:hAnsi="Times New Roman"/>
          <w:b/>
          <w:bCs/>
          <w:sz w:val="24"/>
          <w:szCs w:val="24"/>
          <w:lang w:val="en-GB"/>
        </w:rPr>
        <w:tab/>
        <w:t>Membership of Professional Associations</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13045691"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u w:val="single"/>
          <w:lang w:val="en-GB"/>
        </w:rPr>
      </w:pPr>
    </w:p>
    <w:p w14:paraId="2879AFD3"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u w:val="single"/>
          <w:lang w:val="en-GB"/>
        </w:rPr>
        <w:tab/>
      </w:r>
    </w:p>
    <w:p w14:paraId="5F5AFF80"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p>
    <w:p w14:paraId="4108C723" w14:textId="77777777" w:rsidR="00D72B5D" w:rsidRPr="009C7535" w:rsidRDefault="00D72B5D" w:rsidP="00D72B5D">
      <w:pPr>
        <w:tabs>
          <w:tab w:val="left" w:pos="360"/>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b/>
          <w:bCs/>
          <w:sz w:val="24"/>
          <w:szCs w:val="24"/>
          <w:lang w:val="en-GB"/>
        </w:rPr>
        <w:t>7.</w:t>
      </w:r>
      <w:r w:rsidRPr="009C7535">
        <w:rPr>
          <w:rFonts w:ascii="Times New Roman" w:eastAsia="Times New Roman" w:hAnsi="Times New Roman"/>
          <w:b/>
          <w:bCs/>
          <w:sz w:val="24"/>
          <w:szCs w:val="24"/>
          <w:lang w:val="en-GB"/>
        </w:rPr>
        <w:tab/>
        <w:t>Other Training</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i/>
          <w:iCs/>
          <w:sz w:val="24"/>
          <w:szCs w:val="24"/>
          <w:lang w:val="en-GB"/>
        </w:rPr>
        <w:t>Indicate</w:t>
      </w:r>
      <w:r w:rsidRPr="009C7535">
        <w:rPr>
          <w:rFonts w:ascii="Times New Roman" w:eastAsia="Times New Roman" w:hAnsi="Times New Roman"/>
          <w:i/>
          <w:sz w:val="24"/>
          <w:szCs w:val="24"/>
          <w:lang w:val="en-GB"/>
        </w:rPr>
        <w:t xml:space="preserve"> significant trainings since degrees under 5 - Education were obtained</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08CC6A4D"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u w:val="single"/>
          <w:lang w:val="en-GB"/>
        </w:rPr>
      </w:pPr>
    </w:p>
    <w:p w14:paraId="2516C49F"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u w:val="single"/>
          <w:lang w:val="en-GB"/>
        </w:rPr>
        <w:tab/>
      </w:r>
    </w:p>
    <w:p w14:paraId="7581C786"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p>
    <w:p w14:paraId="0ED04FA0" w14:textId="77777777" w:rsidR="00D72B5D" w:rsidRPr="009C7535" w:rsidRDefault="00D72B5D" w:rsidP="00D72B5D">
      <w:pPr>
        <w:tabs>
          <w:tab w:val="left" w:pos="360"/>
          <w:tab w:val="right" w:pos="9000"/>
        </w:tabs>
        <w:spacing w:before="0" w:after="0" w:line="240" w:lineRule="auto"/>
        <w:ind w:left="360" w:hanging="360"/>
        <w:jc w:val="both"/>
        <w:rPr>
          <w:rFonts w:ascii="Times New Roman" w:eastAsia="Times New Roman" w:hAnsi="Times New Roman"/>
          <w:sz w:val="24"/>
          <w:szCs w:val="24"/>
          <w:lang w:val="en-GB"/>
        </w:rPr>
      </w:pPr>
      <w:r w:rsidRPr="009C7535">
        <w:rPr>
          <w:rFonts w:ascii="Times New Roman" w:eastAsia="Times New Roman" w:hAnsi="Times New Roman"/>
          <w:b/>
          <w:sz w:val="24"/>
          <w:szCs w:val="24"/>
          <w:lang w:val="en-GB"/>
        </w:rPr>
        <w:t>8.</w:t>
      </w:r>
      <w:r w:rsidRPr="009C7535">
        <w:rPr>
          <w:rFonts w:ascii="Times New Roman" w:eastAsia="Times New Roman" w:hAnsi="Times New Roman"/>
          <w:b/>
          <w:sz w:val="24"/>
          <w:szCs w:val="24"/>
          <w:lang w:val="en-GB"/>
        </w:rPr>
        <w:tab/>
        <w:t>Countries of Work Experience</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sz w:val="24"/>
          <w:szCs w:val="24"/>
          <w:lang w:val="en-GB"/>
        </w:rPr>
        <w:t>[</w:t>
      </w:r>
      <w:r w:rsidRPr="009C7535">
        <w:rPr>
          <w:rFonts w:ascii="Times New Roman" w:eastAsia="Times New Roman" w:hAnsi="Times New Roman"/>
          <w:i/>
          <w:sz w:val="24"/>
          <w:szCs w:val="24"/>
          <w:lang w:val="en-GB"/>
        </w:rPr>
        <w:t>List countries where staff has worked in the last ten years</w:t>
      </w:r>
      <w:r w:rsidRPr="009C7535">
        <w:rPr>
          <w:rFonts w:ascii="Times New Roman" w:eastAsia="Times New Roman" w:hAnsi="Times New Roman"/>
          <w:sz w:val="24"/>
          <w:szCs w:val="24"/>
          <w:lang w:val="en-GB"/>
        </w:rPr>
        <w:t>]</w:t>
      </w:r>
      <w:r w:rsidRPr="009C7535">
        <w:rPr>
          <w:rFonts w:ascii="Times New Roman" w:eastAsia="Times New Roman" w:hAnsi="Times New Roman"/>
          <w:bCs/>
          <w:sz w:val="24"/>
          <w:szCs w:val="24"/>
          <w:lang w:val="en-GB"/>
        </w:rPr>
        <w:t>:</w:t>
      </w:r>
      <w:r w:rsidRPr="009C7535">
        <w:rPr>
          <w:rFonts w:ascii="Times New Roman" w:eastAsia="Times New Roman" w:hAnsi="Times New Roman"/>
          <w:bCs/>
          <w:sz w:val="24"/>
          <w:szCs w:val="24"/>
          <w:u w:val="single"/>
          <w:lang w:val="en-GB"/>
        </w:rPr>
        <w:tab/>
      </w:r>
    </w:p>
    <w:p w14:paraId="688B6EFC"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eastAsia="it-IT"/>
        </w:rPr>
      </w:pPr>
    </w:p>
    <w:p w14:paraId="482DACC9"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u w:val="single"/>
          <w:lang w:val="en-GB"/>
        </w:rPr>
        <w:tab/>
      </w:r>
    </w:p>
    <w:p w14:paraId="1B4A82CC"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eastAsia="it-IT"/>
        </w:rPr>
      </w:pPr>
    </w:p>
    <w:p w14:paraId="1488958B" w14:textId="77777777" w:rsidR="00D72B5D" w:rsidRPr="009C7535" w:rsidRDefault="00D72B5D" w:rsidP="00D72B5D">
      <w:pPr>
        <w:tabs>
          <w:tab w:val="left" w:pos="360"/>
          <w:tab w:val="right" w:pos="9000"/>
        </w:tabs>
        <w:spacing w:before="0" w:after="0" w:line="240" w:lineRule="auto"/>
        <w:ind w:left="360" w:hanging="360"/>
        <w:jc w:val="both"/>
        <w:rPr>
          <w:rFonts w:ascii="Times New Roman" w:eastAsia="Times New Roman" w:hAnsi="Times New Roman"/>
          <w:bCs/>
          <w:sz w:val="24"/>
          <w:szCs w:val="24"/>
          <w:lang w:val="en-GB"/>
        </w:rPr>
      </w:pPr>
      <w:r w:rsidRPr="009C7535">
        <w:rPr>
          <w:rFonts w:ascii="Times New Roman" w:eastAsia="Times New Roman" w:hAnsi="Times New Roman"/>
          <w:b/>
          <w:sz w:val="24"/>
          <w:szCs w:val="24"/>
          <w:lang w:val="en-GB"/>
        </w:rPr>
        <w:t>9.</w:t>
      </w:r>
      <w:r w:rsidRPr="009C7535">
        <w:rPr>
          <w:rFonts w:ascii="Times New Roman" w:eastAsia="Times New Roman" w:hAnsi="Times New Roman"/>
          <w:b/>
          <w:sz w:val="24"/>
          <w:szCs w:val="24"/>
          <w:lang w:val="en-GB"/>
        </w:rPr>
        <w:tab/>
        <w:t>Languages</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sz w:val="24"/>
          <w:szCs w:val="24"/>
          <w:lang w:val="en-GB"/>
        </w:rPr>
        <w:t>[</w:t>
      </w:r>
      <w:r w:rsidRPr="009C7535">
        <w:rPr>
          <w:rFonts w:ascii="Times New Roman" w:eastAsia="Times New Roman" w:hAnsi="Times New Roman"/>
          <w:i/>
          <w:sz w:val="24"/>
          <w:szCs w:val="24"/>
          <w:lang w:val="en-GB"/>
        </w:rPr>
        <w:t>For each language indicate proficiency: good, fair, or poor in speaking, reading, and writing</w:t>
      </w:r>
      <w:r w:rsidRPr="009C7535">
        <w:rPr>
          <w:rFonts w:ascii="Times New Roman" w:eastAsia="Times New Roman" w:hAnsi="Times New Roman"/>
          <w:sz w:val="24"/>
          <w:szCs w:val="24"/>
          <w:lang w:val="en-GB"/>
        </w:rPr>
        <w:t>]</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bCs/>
          <w:sz w:val="24"/>
          <w:szCs w:val="24"/>
          <w:u w:val="single"/>
          <w:lang w:val="en-GB"/>
        </w:rPr>
        <w:tab/>
      </w:r>
    </w:p>
    <w:p w14:paraId="56DDA945" w14:textId="77777777" w:rsidR="00D72B5D" w:rsidRPr="009C7535" w:rsidRDefault="00D72B5D" w:rsidP="00D72B5D">
      <w:pPr>
        <w:tabs>
          <w:tab w:val="right" w:pos="8640"/>
        </w:tabs>
        <w:spacing w:before="0" w:after="0" w:line="240" w:lineRule="auto"/>
        <w:jc w:val="both"/>
        <w:rPr>
          <w:rFonts w:ascii="Times New Roman" w:eastAsia="Times New Roman" w:hAnsi="Times New Roman"/>
          <w:sz w:val="24"/>
          <w:szCs w:val="24"/>
          <w:lang w:eastAsia="it-IT"/>
        </w:rPr>
      </w:pPr>
    </w:p>
    <w:p w14:paraId="10B3A99D" w14:textId="77777777" w:rsidR="00D72B5D" w:rsidRPr="009C7535" w:rsidRDefault="00D72B5D" w:rsidP="00D72B5D">
      <w:pPr>
        <w:tabs>
          <w:tab w:val="right" w:pos="9000"/>
        </w:tabs>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u w:val="single"/>
          <w:lang w:val="en-GB"/>
        </w:rPr>
        <w:tab/>
      </w:r>
    </w:p>
    <w:p w14:paraId="577EB4F0"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p>
    <w:p w14:paraId="32F05147" w14:textId="77777777" w:rsidR="00D72B5D" w:rsidRPr="009C7535" w:rsidRDefault="00D72B5D" w:rsidP="00D72B5D">
      <w:pPr>
        <w:tabs>
          <w:tab w:val="left" w:pos="360"/>
          <w:tab w:val="right" w:pos="9000"/>
        </w:tabs>
        <w:spacing w:before="0" w:after="0" w:line="240" w:lineRule="auto"/>
        <w:ind w:left="360" w:hanging="360"/>
        <w:rPr>
          <w:rFonts w:ascii="Times New Roman" w:eastAsia="Times New Roman" w:hAnsi="Times New Roman"/>
          <w:i/>
          <w:sz w:val="24"/>
          <w:szCs w:val="24"/>
          <w:lang w:val="en-GB"/>
        </w:rPr>
      </w:pPr>
      <w:r w:rsidRPr="009C7535">
        <w:rPr>
          <w:rFonts w:ascii="Times New Roman" w:eastAsia="Times New Roman" w:hAnsi="Times New Roman"/>
          <w:b/>
          <w:sz w:val="24"/>
          <w:szCs w:val="24"/>
          <w:lang w:val="en-GB"/>
        </w:rPr>
        <w:t>10.</w:t>
      </w:r>
      <w:r w:rsidRPr="009C7535">
        <w:rPr>
          <w:rFonts w:ascii="Times New Roman" w:eastAsia="Times New Roman" w:hAnsi="Times New Roman"/>
          <w:b/>
          <w:sz w:val="24"/>
          <w:szCs w:val="24"/>
          <w:lang w:val="en-GB"/>
        </w:rPr>
        <w:tab/>
        <w:t>Employment Record</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sz w:val="24"/>
          <w:szCs w:val="24"/>
          <w:lang w:val="en-GB"/>
        </w:rPr>
        <w:t>[</w:t>
      </w:r>
      <w:r w:rsidRPr="009C7535">
        <w:rPr>
          <w:rFonts w:ascii="Times New Roman" w:eastAsia="Times New Roman" w:hAnsi="Times New Roman"/>
          <w:i/>
          <w:sz w:val="24"/>
          <w:szCs w:val="24"/>
          <w:lang w:val="en-GB"/>
        </w:rPr>
        <w:t>Starting with present position, list in reverse order every employment held by staff member since graduation, giving for each employment (see format here below): dates of employment, name of employing organization, positions held.</w:t>
      </w:r>
      <w:r w:rsidRPr="009C7535">
        <w:rPr>
          <w:rFonts w:ascii="Times New Roman" w:eastAsia="Times New Roman" w:hAnsi="Times New Roman"/>
          <w:sz w:val="24"/>
          <w:szCs w:val="24"/>
          <w:lang w:val="en-GB"/>
        </w:rPr>
        <w:t>]:</w:t>
      </w:r>
    </w:p>
    <w:p w14:paraId="486ACE75" w14:textId="77777777" w:rsidR="00D72B5D" w:rsidRPr="009C7535" w:rsidRDefault="00D72B5D" w:rsidP="00D72B5D">
      <w:pPr>
        <w:tabs>
          <w:tab w:val="right" w:pos="2160"/>
          <w:tab w:val="right" w:pos="3780"/>
        </w:tabs>
        <w:spacing w:before="0" w:after="0" w:line="240" w:lineRule="auto"/>
        <w:jc w:val="both"/>
        <w:rPr>
          <w:rFonts w:ascii="Times New Roman" w:eastAsia="Times New Roman" w:hAnsi="Times New Roman"/>
          <w:sz w:val="24"/>
          <w:szCs w:val="24"/>
          <w:lang w:eastAsia="it-IT"/>
        </w:rPr>
      </w:pPr>
    </w:p>
    <w:p w14:paraId="447F4B26" w14:textId="77777777" w:rsidR="00D72B5D" w:rsidRPr="009C7535" w:rsidRDefault="00D72B5D" w:rsidP="00D72B5D">
      <w:pPr>
        <w:tabs>
          <w:tab w:val="right" w:pos="3060"/>
          <w:tab w:val="right" w:pos="4320"/>
        </w:tabs>
        <w:spacing w:before="0" w:after="0" w:line="240" w:lineRule="auto"/>
        <w:jc w:val="both"/>
        <w:rPr>
          <w:rFonts w:ascii="Times New Roman" w:eastAsia="Times New Roman" w:hAnsi="Times New Roman"/>
          <w:sz w:val="24"/>
          <w:szCs w:val="24"/>
          <w:lang w:eastAsia="it-IT"/>
        </w:rPr>
      </w:pPr>
      <w:r w:rsidRPr="009C7535">
        <w:rPr>
          <w:rFonts w:ascii="Times New Roman" w:eastAsia="Times New Roman" w:hAnsi="Times New Roman"/>
          <w:sz w:val="24"/>
          <w:szCs w:val="24"/>
          <w:lang w:eastAsia="it-IT"/>
        </w:rPr>
        <w:t>From [</w:t>
      </w:r>
      <w:r w:rsidRPr="009C7535">
        <w:rPr>
          <w:rFonts w:ascii="Times New Roman" w:eastAsia="Times New Roman" w:hAnsi="Times New Roman"/>
          <w:i/>
          <w:iCs/>
          <w:sz w:val="24"/>
          <w:szCs w:val="24"/>
          <w:lang w:eastAsia="it-IT"/>
        </w:rPr>
        <w:t>Year</w:t>
      </w:r>
      <w:r w:rsidRPr="009C7535">
        <w:rPr>
          <w:rFonts w:ascii="Times New Roman" w:eastAsia="Times New Roman" w:hAnsi="Times New Roman"/>
          <w:sz w:val="24"/>
          <w:szCs w:val="24"/>
          <w:lang w:eastAsia="it-IT"/>
        </w:rPr>
        <w:t xml:space="preserve">]:  </w:t>
      </w:r>
      <w:r w:rsidRPr="009C7535">
        <w:rPr>
          <w:rFonts w:ascii="Times New Roman" w:eastAsia="Times New Roman" w:hAnsi="Times New Roman"/>
          <w:sz w:val="24"/>
          <w:szCs w:val="24"/>
          <w:u w:val="single"/>
          <w:lang w:eastAsia="it-IT"/>
        </w:rPr>
        <w:tab/>
      </w:r>
      <w:r w:rsidRPr="009C7535">
        <w:rPr>
          <w:rFonts w:ascii="Times New Roman" w:eastAsia="Times New Roman" w:hAnsi="Times New Roman"/>
          <w:sz w:val="24"/>
          <w:szCs w:val="24"/>
          <w:lang w:eastAsia="it-IT"/>
        </w:rPr>
        <w:t xml:space="preserve"> To [</w:t>
      </w:r>
      <w:r w:rsidRPr="009C7535">
        <w:rPr>
          <w:rFonts w:ascii="Times New Roman" w:eastAsia="Times New Roman" w:hAnsi="Times New Roman"/>
          <w:i/>
          <w:iCs/>
          <w:sz w:val="24"/>
          <w:szCs w:val="24"/>
          <w:lang w:eastAsia="it-IT"/>
        </w:rPr>
        <w:t>Year</w:t>
      </w:r>
      <w:r w:rsidRPr="009C7535">
        <w:rPr>
          <w:rFonts w:ascii="Times New Roman" w:eastAsia="Times New Roman" w:hAnsi="Times New Roman"/>
          <w:sz w:val="24"/>
          <w:szCs w:val="24"/>
          <w:lang w:eastAsia="it-IT"/>
        </w:rPr>
        <w:t xml:space="preserve">]:  </w:t>
      </w:r>
      <w:r w:rsidRPr="009C7535">
        <w:rPr>
          <w:rFonts w:ascii="Times New Roman" w:eastAsia="Times New Roman" w:hAnsi="Times New Roman"/>
          <w:sz w:val="24"/>
          <w:szCs w:val="24"/>
          <w:u w:val="single"/>
          <w:lang w:eastAsia="it-IT"/>
        </w:rPr>
        <w:tab/>
      </w:r>
    </w:p>
    <w:p w14:paraId="6272D92E" w14:textId="77777777" w:rsidR="00D72B5D" w:rsidRPr="009C7535" w:rsidRDefault="00D72B5D" w:rsidP="00D72B5D">
      <w:pPr>
        <w:tabs>
          <w:tab w:val="right" w:pos="4320"/>
        </w:tabs>
        <w:spacing w:before="12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 xml:space="preserve">Employer:  </w:t>
      </w:r>
      <w:r w:rsidRPr="009C7535">
        <w:rPr>
          <w:rFonts w:ascii="Times New Roman" w:eastAsia="Times New Roman" w:hAnsi="Times New Roman"/>
          <w:sz w:val="24"/>
          <w:szCs w:val="24"/>
          <w:u w:val="single"/>
          <w:lang w:val="en-GB"/>
        </w:rPr>
        <w:tab/>
      </w:r>
    </w:p>
    <w:p w14:paraId="6B029486" w14:textId="77777777" w:rsidR="00D72B5D" w:rsidRPr="009C7535" w:rsidRDefault="00D72B5D" w:rsidP="00D72B5D">
      <w:pPr>
        <w:tabs>
          <w:tab w:val="right" w:pos="4320"/>
        </w:tabs>
        <w:spacing w:before="120" w:after="0" w:line="240" w:lineRule="auto"/>
        <w:jc w:val="both"/>
        <w:rPr>
          <w:rFonts w:ascii="Times New Roman" w:eastAsia="Times New Roman" w:hAnsi="Times New Roman"/>
          <w:spacing w:val="-2"/>
          <w:sz w:val="24"/>
          <w:szCs w:val="24"/>
          <w:u w:val="single"/>
          <w:lang w:val="en-GB" w:eastAsia="it-IT"/>
        </w:rPr>
      </w:pPr>
      <w:r w:rsidRPr="009C7535">
        <w:rPr>
          <w:rFonts w:ascii="Times New Roman" w:eastAsia="Times New Roman" w:hAnsi="Times New Roman"/>
          <w:sz w:val="24"/>
          <w:szCs w:val="24"/>
          <w:lang w:eastAsia="it-IT"/>
        </w:rPr>
        <w:t xml:space="preserve">Positions held:  </w:t>
      </w:r>
      <w:r w:rsidRPr="009C7535">
        <w:rPr>
          <w:rFonts w:ascii="Times New Roman" w:eastAsia="Times New Roman" w:hAnsi="Times New Roman"/>
          <w:spacing w:val="-2"/>
          <w:sz w:val="24"/>
          <w:szCs w:val="24"/>
          <w:u w:val="single"/>
          <w:lang w:val="en-GB" w:eastAsia="it-IT"/>
        </w:rPr>
        <w:tab/>
      </w:r>
    </w:p>
    <w:p w14:paraId="5D08B836" w14:textId="77777777" w:rsidR="00D72B5D" w:rsidRPr="009C7535" w:rsidRDefault="00D72B5D" w:rsidP="00D72B5D">
      <w:pPr>
        <w:rPr>
          <w:rFonts w:ascii="Times New Roman" w:hAnsi="Times New Roman"/>
          <w:sz w:val="24"/>
          <w:szCs w:val="24"/>
        </w:rPr>
        <w:sectPr w:rsidR="00D72B5D" w:rsidRPr="009C7535" w:rsidSect="008411B3">
          <w:type w:val="continuous"/>
          <w:pgSz w:w="11901" w:h="16840" w:code="9"/>
          <w:pgMar w:top="1417" w:right="1417" w:bottom="1417" w:left="1417" w:header="714" w:footer="714" w:gutter="0"/>
          <w:cols w:space="720"/>
          <w:titlePg/>
          <w:docGrid w:linePitch="360"/>
        </w:sectPr>
      </w:pPr>
    </w:p>
    <w:p w14:paraId="328FE03C" w14:textId="77777777" w:rsidR="00D72B5D" w:rsidRPr="009C7535" w:rsidRDefault="00D72B5D" w:rsidP="00F07719">
      <w:pPr>
        <w:pStyle w:val="Heading2"/>
        <w:numPr>
          <w:ilvl w:val="0"/>
          <w:numId w:val="0"/>
        </w:numPr>
        <w:spacing w:before="0" w:after="200"/>
        <w:rPr>
          <w:rFonts w:ascii="Times New Roman" w:hAnsi="Times New Roman"/>
          <w:sz w:val="24"/>
          <w:szCs w:val="24"/>
        </w:rPr>
      </w:pPr>
      <w:bookmarkStart w:id="132" w:name="_Toc344645480"/>
      <w:bookmarkStart w:id="133" w:name="_Toc384916225"/>
      <w:bookmarkStart w:id="134" w:name="_Toc379722060"/>
      <w:r w:rsidRPr="009C7535">
        <w:rPr>
          <w:rFonts w:ascii="Times New Roman" w:hAnsi="Times New Roman"/>
          <w:sz w:val="24"/>
          <w:szCs w:val="24"/>
        </w:rPr>
        <w:lastRenderedPageBreak/>
        <w:t>FORM TECH-6: Work Schedule</w:t>
      </w:r>
      <w:bookmarkEnd w:id="132"/>
      <w:bookmarkEnd w:id="133"/>
      <w:bookmarkEnd w:id="134"/>
    </w:p>
    <w:p w14:paraId="549A37DC" w14:textId="77777777" w:rsidR="00D72B5D" w:rsidRPr="009C7535" w:rsidRDefault="00D72B5D" w:rsidP="00D72B5D">
      <w:pPr>
        <w:spacing w:before="0" w:after="0" w:line="240" w:lineRule="auto"/>
        <w:rPr>
          <w:rFonts w:ascii="Times New Roman" w:hAnsi="Times New Roman"/>
          <w:sz w:val="24"/>
          <w:szCs w:val="24"/>
        </w:rPr>
      </w:pPr>
    </w:p>
    <w:tbl>
      <w:tblPr>
        <w:tblW w:w="5000" w:type="pct"/>
        <w:tblCellMar>
          <w:left w:w="72" w:type="dxa"/>
          <w:right w:w="72" w:type="dxa"/>
        </w:tblCellMar>
        <w:tblLook w:val="0000" w:firstRow="0" w:lastRow="0" w:firstColumn="0" w:lastColumn="0" w:noHBand="0" w:noVBand="0"/>
      </w:tblPr>
      <w:tblGrid>
        <w:gridCol w:w="4363"/>
        <w:gridCol w:w="718"/>
        <w:gridCol w:w="719"/>
        <w:gridCol w:w="719"/>
        <w:gridCol w:w="719"/>
        <w:gridCol w:w="719"/>
        <w:gridCol w:w="719"/>
        <w:gridCol w:w="719"/>
        <w:gridCol w:w="719"/>
        <w:gridCol w:w="719"/>
        <w:gridCol w:w="719"/>
        <w:gridCol w:w="719"/>
        <w:gridCol w:w="719"/>
        <w:gridCol w:w="1160"/>
      </w:tblGrid>
      <w:tr w:rsidR="00D72B5D" w:rsidRPr="009C7535" w14:paraId="01E59A65" w14:textId="77777777" w:rsidTr="003926C8">
        <w:trPr>
          <w:trHeight w:val="935"/>
        </w:trPr>
        <w:tc>
          <w:tcPr>
            <w:tcW w:w="1542" w:type="pct"/>
            <w:tcBorders>
              <w:top w:val="single" w:sz="6" w:space="0" w:color="auto"/>
              <w:left w:val="single" w:sz="6" w:space="0" w:color="auto"/>
              <w:bottom w:val="single" w:sz="6" w:space="0" w:color="auto"/>
            </w:tcBorders>
            <w:vAlign w:val="center"/>
          </w:tcPr>
          <w:p w14:paraId="3B5DD980" w14:textId="77777777" w:rsidR="00D72B5D" w:rsidRPr="009C7535" w:rsidRDefault="00D72B5D" w:rsidP="00011F67">
            <w:pPr>
              <w:jc w:val="center"/>
              <w:rPr>
                <w:rFonts w:ascii="Times New Roman" w:hAnsi="Times New Roman"/>
                <w:sz w:val="24"/>
                <w:szCs w:val="24"/>
              </w:rPr>
            </w:pPr>
          </w:p>
        </w:tc>
        <w:tc>
          <w:tcPr>
            <w:tcW w:w="3458" w:type="pct"/>
            <w:gridSpan w:val="13"/>
            <w:tcBorders>
              <w:top w:val="single" w:sz="6" w:space="0" w:color="auto"/>
              <w:left w:val="single" w:sz="6" w:space="0" w:color="auto"/>
              <w:bottom w:val="single" w:sz="6" w:space="0" w:color="auto"/>
              <w:right w:val="single" w:sz="6" w:space="0" w:color="auto"/>
            </w:tcBorders>
            <w:vAlign w:val="center"/>
          </w:tcPr>
          <w:p w14:paraId="1A6DD087" w14:textId="77777777" w:rsidR="00D72B5D" w:rsidRPr="009C7535" w:rsidRDefault="00D72B5D" w:rsidP="00011F67">
            <w:pPr>
              <w:jc w:val="center"/>
              <w:rPr>
                <w:rFonts w:ascii="Times New Roman" w:hAnsi="Times New Roman"/>
                <w:b/>
                <w:i/>
                <w:sz w:val="24"/>
                <w:szCs w:val="24"/>
              </w:rPr>
            </w:pPr>
          </w:p>
        </w:tc>
      </w:tr>
      <w:tr w:rsidR="00D72B5D" w:rsidRPr="009C7535" w14:paraId="4D415D1B" w14:textId="77777777" w:rsidTr="003926C8">
        <w:trPr>
          <w:trHeight w:val="921"/>
        </w:trPr>
        <w:tc>
          <w:tcPr>
            <w:tcW w:w="1542" w:type="pct"/>
            <w:tcBorders>
              <w:top w:val="single" w:sz="6" w:space="0" w:color="auto"/>
              <w:left w:val="single" w:sz="6" w:space="0" w:color="auto"/>
              <w:bottom w:val="single" w:sz="6" w:space="0" w:color="auto"/>
            </w:tcBorders>
            <w:vAlign w:val="center"/>
          </w:tcPr>
          <w:p w14:paraId="6060D5E1" w14:textId="77777777" w:rsidR="00D72B5D" w:rsidRPr="009C7535" w:rsidRDefault="00D72B5D" w:rsidP="00011F67">
            <w:pPr>
              <w:jc w:val="center"/>
              <w:rPr>
                <w:rFonts w:ascii="Times New Roman" w:hAnsi="Times New Roman"/>
                <w:sz w:val="24"/>
                <w:szCs w:val="24"/>
              </w:rPr>
            </w:pPr>
          </w:p>
        </w:tc>
        <w:tc>
          <w:tcPr>
            <w:tcW w:w="254" w:type="pct"/>
            <w:tcBorders>
              <w:left w:val="single" w:sz="6" w:space="0" w:color="auto"/>
              <w:right w:val="single" w:sz="6" w:space="0" w:color="auto"/>
            </w:tcBorders>
            <w:vAlign w:val="center"/>
          </w:tcPr>
          <w:p w14:paraId="7DF9F3A0"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1st</w:t>
            </w:r>
          </w:p>
        </w:tc>
        <w:tc>
          <w:tcPr>
            <w:tcW w:w="254" w:type="pct"/>
            <w:tcBorders>
              <w:left w:val="single" w:sz="6" w:space="0" w:color="auto"/>
              <w:right w:val="single" w:sz="6" w:space="0" w:color="auto"/>
            </w:tcBorders>
            <w:vAlign w:val="center"/>
          </w:tcPr>
          <w:p w14:paraId="79043EA0"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2nd</w:t>
            </w:r>
          </w:p>
        </w:tc>
        <w:tc>
          <w:tcPr>
            <w:tcW w:w="254" w:type="pct"/>
            <w:tcBorders>
              <w:left w:val="single" w:sz="6" w:space="0" w:color="auto"/>
              <w:right w:val="single" w:sz="6" w:space="0" w:color="auto"/>
            </w:tcBorders>
            <w:vAlign w:val="center"/>
          </w:tcPr>
          <w:p w14:paraId="32E389EB"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3rd</w:t>
            </w:r>
          </w:p>
        </w:tc>
        <w:tc>
          <w:tcPr>
            <w:tcW w:w="254" w:type="pct"/>
            <w:tcBorders>
              <w:left w:val="single" w:sz="6" w:space="0" w:color="auto"/>
              <w:right w:val="single" w:sz="6" w:space="0" w:color="auto"/>
            </w:tcBorders>
            <w:vAlign w:val="center"/>
          </w:tcPr>
          <w:p w14:paraId="5E2ED7B5"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4th</w:t>
            </w:r>
          </w:p>
        </w:tc>
        <w:tc>
          <w:tcPr>
            <w:tcW w:w="254" w:type="pct"/>
            <w:tcBorders>
              <w:left w:val="single" w:sz="6" w:space="0" w:color="auto"/>
              <w:right w:val="single" w:sz="6" w:space="0" w:color="auto"/>
            </w:tcBorders>
            <w:vAlign w:val="center"/>
          </w:tcPr>
          <w:p w14:paraId="461624B4"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5th</w:t>
            </w:r>
          </w:p>
        </w:tc>
        <w:tc>
          <w:tcPr>
            <w:tcW w:w="254" w:type="pct"/>
            <w:tcBorders>
              <w:left w:val="single" w:sz="6" w:space="0" w:color="auto"/>
              <w:right w:val="single" w:sz="6" w:space="0" w:color="auto"/>
            </w:tcBorders>
            <w:vAlign w:val="center"/>
          </w:tcPr>
          <w:p w14:paraId="5A8AE116"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6th</w:t>
            </w:r>
          </w:p>
        </w:tc>
        <w:tc>
          <w:tcPr>
            <w:tcW w:w="254" w:type="pct"/>
            <w:tcBorders>
              <w:left w:val="single" w:sz="6" w:space="0" w:color="auto"/>
              <w:right w:val="single" w:sz="6" w:space="0" w:color="auto"/>
            </w:tcBorders>
            <w:vAlign w:val="center"/>
          </w:tcPr>
          <w:p w14:paraId="1CE9DEB6"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7th</w:t>
            </w:r>
          </w:p>
        </w:tc>
        <w:tc>
          <w:tcPr>
            <w:tcW w:w="254" w:type="pct"/>
            <w:tcBorders>
              <w:left w:val="single" w:sz="6" w:space="0" w:color="auto"/>
              <w:right w:val="single" w:sz="6" w:space="0" w:color="auto"/>
            </w:tcBorders>
            <w:vAlign w:val="center"/>
          </w:tcPr>
          <w:p w14:paraId="5311BE2A"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8th</w:t>
            </w:r>
          </w:p>
        </w:tc>
        <w:tc>
          <w:tcPr>
            <w:tcW w:w="254" w:type="pct"/>
            <w:tcBorders>
              <w:left w:val="single" w:sz="6" w:space="0" w:color="auto"/>
              <w:right w:val="single" w:sz="6" w:space="0" w:color="auto"/>
            </w:tcBorders>
            <w:vAlign w:val="center"/>
          </w:tcPr>
          <w:p w14:paraId="6AB92720"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9th</w:t>
            </w:r>
          </w:p>
        </w:tc>
        <w:tc>
          <w:tcPr>
            <w:tcW w:w="254" w:type="pct"/>
            <w:tcBorders>
              <w:left w:val="single" w:sz="6" w:space="0" w:color="auto"/>
              <w:right w:val="single" w:sz="6" w:space="0" w:color="auto"/>
            </w:tcBorders>
            <w:vAlign w:val="center"/>
          </w:tcPr>
          <w:p w14:paraId="5C1ED69B"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10th</w:t>
            </w:r>
          </w:p>
        </w:tc>
        <w:tc>
          <w:tcPr>
            <w:tcW w:w="254" w:type="pct"/>
            <w:tcBorders>
              <w:left w:val="single" w:sz="6" w:space="0" w:color="auto"/>
              <w:right w:val="single" w:sz="6" w:space="0" w:color="auto"/>
            </w:tcBorders>
            <w:vAlign w:val="center"/>
          </w:tcPr>
          <w:p w14:paraId="261BEC4D"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11th</w:t>
            </w:r>
          </w:p>
        </w:tc>
        <w:tc>
          <w:tcPr>
            <w:tcW w:w="254" w:type="pct"/>
            <w:tcBorders>
              <w:left w:val="single" w:sz="6" w:space="0" w:color="auto"/>
              <w:right w:val="single" w:sz="6" w:space="0" w:color="auto"/>
            </w:tcBorders>
            <w:vAlign w:val="center"/>
          </w:tcPr>
          <w:p w14:paraId="18450058"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12th</w:t>
            </w:r>
          </w:p>
        </w:tc>
        <w:tc>
          <w:tcPr>
            <w:tcW w:w="410" w:type="pct"/>
            <w:tcBorders>
              <w:left w:val="single" w:sz="6" w:space="0" w:color="auto"/>
              <w:right w:val="single" w:sz="6" w:space="0" w:color="auto"/>
            </w:tcBorders>
            <w:vAlign w:val="center"/>
          </w:tcPr>
          <w:p w14:paraId="2A2AF68E"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w:t>
            </w:r>
          </w:p>
        </w:tc>
      </w:tr>
      <w:tr w:rsidR="00D72B5D" w:rsidRPr="009C7535" w14:paraId="16CF5FAE" w14:textId="77777777" w:rsidTr="003926C8">
        <w:trPr>
          <w:trHeight w:val="882"/>
        </w:trPr>
        <w:tc>
          <w:tcPr>
            <w:tcW w:w="1542" w:type="pct"/>
            <w:tcBorders>
              <w:top w:val="single" w:sz="6" w:space="0" w:color="auto"/>
              <w:left w:val="single" w:sz="6" w:space="0" w:color="auto"/>
              <w:bottom w:val="single" w:sz="6" w:space="0" w:color="auto"/>
            </w:tcBorders>
            <w:vAlign w:val="center"/>
          </w:tcPr>
          <w:p w14:paraId="5F9DC580"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Activity (Work)</w:t>
            </w:r>
          </w:p>
        </w:tc>
        <w:tc>
          <w:tcPr>
            <w:tcW w:w="254" w:type="pct"/>
            <w:tcBorders>
              <w:top w:val="single" w:sz="6" w:space="0" w:color="auto"/>
              <w:left w:val="single" w:sz="6" w:space="0" w:color="auto"/>
              <w:bottom w:val="single" w:sz="6" w:space="0" w:color="auto"/>
              <w:right w:val="single" w:sz="6" w:space="0" w:color="auto"/>
            </w:tcBorders>
            <w:vAlign w:val="center"/>
          </w:tcPr>
          <w:p w14:paraId="42AEA08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05163DD"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D70E2B1"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EB545C4"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B424326"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816E591"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171C092"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73F5732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2A4FC8BB"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51D489DF"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61BA04FB"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85DEA46" w14:textId="77777777" w:rsidR="00D72B5D" w:rsidRPr="009C7535"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14:paraId="05F15826" w14:textId="77777777" w:rsidR="00D72B5D" w:rsidRPr="009C7535" w:rsidRDefault="00D72B5D" w:rsidP="00011F67">
            <w:pPr>
              <w:jc w:val="center"/>
              <w:rPr>
                <w:rFonts w:ascii="Times New Roman" w:hAnsi="Times New Roman"/>
                <w:sz w:val="24"/>
                <w:szCs w:val="24"/>
              </w:rPr>
            </w:pPr>
          </w:p>
        </w:tc>
      </w:tr>
      <w:tr w:rsidR="00D72B5D" w:rsidRPr="009C7535" w14:paraId="08685880" w14:textId="77777777" w:rsidTr="003926C8">
        <w:trPr>
          <w:trHeight w:val="882"/>
        </w:trPr>
        <w:tc>
          <w:tcPr>
            <w:tcW w:w="1542" w:type="pct"/>
            <w:tcBorders>
              <w:top w:val="single" w:sz="6" w:space="0" w:color="auto"/>
              <w:left w:val="single" w:sz="6" w:space="0" w:color="auto"/>
              <w:bottom w:val="single" w:sz="6" w:space="0" w:color="auto"/>
            </w:tcBorders>
            <w:vAlign w:val="center"/>
          </w:tcPr>
          <w:p w14:paraId="2C9660B1"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_______________</w:t>
            </w:r>
          </w:p>
        </w:tc>
        <w:tc>
          <w:tcPr>
            <w:tcW w:w="254" w:type="pct"/>
            <w:tcBorders>
              <w:top w:val="single" w:sz="6" w:space="0" w:color="auto"/>
              <w:left w:val="single" w:sz="6" w:space="0" w:color="auto"/>
              <w:bottom w:val="single" w:sz="6" w:space="0" w:color="auto"/>
              <w:right w:val="single" w:sz="6" w:space="0" w:color="auto"/>
            </w:tcBorders>
            <w:vAlign w:val="center"/>
          </w:tcPr>
          <w:p w14:paraId="20082EE9"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74FC547E"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F425A4A"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7F8E8DBD"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AE0891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2F813E5"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721FF82D"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F80DB32"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D65E8F4"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69A69FAC"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8486AD1"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D36ABE4" w14:textId="77777777" w:rsidR="00D72B5D" w:rsidRPr="009C7535"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14:paraId="456D2D1C" w14:textId="77777777" w:rsidR="00D72B5D" w:rsidRPr="009C7535" w:rsidRDefault="00D72B5D" w:rsidP="00011F67">
            <w:pPr>
              <w:jc w:val="center"/>
              <w:rPr>
                <w:rFonts w:ascii="Times New Roman" w:hAnsi="Times New Roman"/>
                <w:sz w:val="24"/>
                <w:szCs w:val="24"/>
              </w:rPr>
            </w:pPr>
          </w:p>
        </w:tc>
      </w:tr>
      <w:tr w:rsidR="00D72B5D" w:rsidRPr="009C7535" w14:paraId="3B4501FF" w14:textId="77777777" w:rsidTr="003926C8">
        <w:trPr>
          <w:trHeight w:val="882"/>
        </w:trPr>
        <w:tc>
          <w:tcPr>
            <w:tcW w:w="1542" w:type="pct"/>
            <w:tcBorders>
              <w:top w:val="single" w:sz="6" w:space="0" w:color="auto"/>
              <w:left w:val="single" w:sz="6" w:space="0" w:color="auto"/>
              <w:bottom w:val="single" w:sz="6" w:space="0" w:color="auto"/>
            </w:tcBorders>
            <w:vAlign w:val="center"/>
          </w:tcPr>
          <w:p w14:paraId="2617EB5C"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_______________</w:t>
            </w:r>
          </w:p>
        </w:tc>
        <w:tc>
          <w:tcPr>
            <w:tcW w:w="254" w:type="pct"/>
            <w:tcBorders>
              <w:top w:val="single" w:sz="6" w:space="0" w:color="auto"/>
              <w:left w:val="single" w:sz="6" w:space="0" w:color="auto"/>
              <w:bottom w:val="single" w:sz="6" w:space="0" w:color="auto"/>
              <w:right w:val="single" w:sz="6" w:space="0" w:color="auto"/>
            </w:tcBorders>
            <w:vAlign w:val="center"/>
          </w:tcPr>
          <w:p w14:paraId="7EACFF7C"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DD23ACC"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5267C9A"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086E74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526365A2"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A3EE5B3"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69FECDE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6F2E1ADD"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56C98B77"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CF845C0"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2B98915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70CB876" w14:textId="77777777" w:rsidR="00D72B5D" w:rsidRPr="009C7535"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14:paraId="5E0D3206" w14:textId="77777777" w:rsidR="00D72B5D" w:rsidRPr="009C7535" w:rsidRDefault="00D72B5D" w:rsidP="00011F67">
            <w:pPr>
              <w:jc w:val="center"/>
              <w:rPr>
                <w:rFonts w:ascii="Times New Roman" w:hAnsi="Times New Roman"/>
                <w:sz w:val="24"/>
                <w:szCs w:val="24"/>
              </w:rPr>
            </w:pPr>
          </w:p>
        </w:tc>
      </w:tr>
      <w:tr w:rsidR="00D72B5D" w:rsidRPr="009C7535" w14:paraId="50FDE413" w14:textId="77777777" w:rsidTr="003926C8">
        <w:trPr>
          <w:trHeight w:val="882"/>
        </w:trPr>
        <w:tc>
          <w:tcPr>
            <w:tcW w:w="1542" w:type="pct"/>
            <w:tcBorders>
              <w:top w:val="single" w:sz="6" w:space="0" w:color="auto"/>
              <w:left w:val="single" w:sz="6" w:space="0" w:color="auto"/>
              <w:bottom w:val="single" w:sz="6" w:space="0" w:color="auto"/>
            </w:tcBorders>
            <w:vAlign w:val="center"/>
          </w:tcPr>
          <w:p w14:paraId="616A6A1A" w14:textId="77777777" w:rsidR="00D72B5D" w:rsidRPr="009C7535" w:rsidRDefault="00D72B5D" w:rsidP="00011F67">
            <w:pPr>
              <w:ind w:left="-25"/>
              <w:jc w:val="center"/>
              <w:rPr>
                <w:rFonts w:ascii="Times New Roman" w:hAnsi="Times New Roman"/>
                <w:sz w:val="24"/>
                <w:szCs w:val="24"/>
              </w:rPr>
            </w:pPr>
            <w:r w:rsidRPr="009C7535">
              <w:rPr>
                <w:rFonts w:ascii="Times New Roman" w:hAnsi="Times New Roman"/>
                <w:sz w:val="24"/>
                <w:szCs w:val="24"/>
              </w:rPr>
              <w:t>_______________</w:t>
            </w:r>
          </w:p>
        </w:tc>
        <w:tc>
          <w:tcPr>
            <w:tcW w:w="254" w:type="pct"/>
            <w:tcBorders>
              <w:top w:val="single" w:sz="6" w:space="0" w:color="auto"/>
              <w:left w:val="single" w:sz="6" w:space="0" w:color="auto"/>
              <w:bottom w:val="single" w:sz="6" w:space="0" w:color="auto"/>
              <w:right w:val="single" w:sz="6" w:space="0" w:color="auto"/>
            </w:tcBorders>
            <w:vAlign w:val="center"/>
          </w:tcPr>
          <w:p w14:paraId="4A7558D0"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2DCF696"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1EC95DC"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2C3DE9B2"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5E3B2429"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DE71236"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4B268E0"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B6E2941"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C3147DB"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299E5A9A"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B0688B5"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4B75B87" w14:textId="77777777" w:rsidR="00D72B5D" w:rsidRPr="009C7535"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14:paraId="093F005F" w14:textId="77777777" w:rsidR="00D72B5D" w:rsidRPr="009C7535" w:rsidRDefault="00D72B5D" w:rsidP="00011F67">
            <w:pPr>
              <w:jc w:val="center"/>
              <w:rPr>
                <w:rFonts w:ascii="Times New Roman" w:hAnsi="Times New Roman"/>
                <w:sz w:val="24"/>
                <w:szCs w:val="24"/>
              </w:rPr>
            </w:pPr>
          </w:p>
        </w:tc>
      </w:tr>
    </w:tbl>
    <w:p w14:paraId="37238325" w14:textId="77777777" w:rsidR="00D72B5D" w:rsidRPr="009C7535" w:rsidRDefault="00D72B5D" w:rsidP="00D72B5D">
      <w:pPr>
        <w:spacing w:before="0" w:after="0" w:line="240" w:lineRule="auto"/>
        <w:rPr>
          <w:rFonts w:ascii="Times New Roman" w:hAnsi="Times New Roman"/>
          <w:sz w:val="24"/>
          <w:szCs w:val="24"/>
        </w:rPr>
        <w:sectPr w:rsidR="00D72B5D" w:rsidRPr="009C7535" w:rsidSect="003926C8">
          <w:pgSz w:w="16840" w:h="11901" w:orient="landscape" w:code="9"/>
          <w:pgMar w:top="1417" w:right="1417" w:bottom="1417" w:left="1417" w:header="714" w:footer="714" w:gutter="0"/>
          <w:cols w:space="720"/>
          <w:titlePg/>
          <w:docGrid w:linePitch="360"/>
        </w:sectPr>
      </w:pPr>
    </w:p>
    <w:p w14:paraId="686AFEE7" w14:textId="77777777" w:rsidR="0014435C" w:rsidRPr="009C7535" w:rsidRDefault="00FE56F4" w:rsidP="003926C8">
      <w:pPr>
        <w:spacing w:before="0"/>
        <w:rPr>
          <w:rStyle w:val="BookTitle"/>
          <w:rFonts w:ascii="Times New Roman" w:hAnsi="Times New Roman"/>
          <w:b w:val="0"/>
          <w:smallCaps w:val="0"/>
          <w:color w:val="0070C0"/>
          <w:spacing w:val="0"/>
          <w:sz w:val="32"/>
        </w:rPr>
      </w:pPr>
      <w:bookmarkStart w:id="135" w:name="_Toc344645481"/>
      <w:bookmarkStart w:id="136" w:name="_Toc384916226"/>
      <w:bookmarkStart w:id="137" w:name="_Toc379722061"/>
      <w:r w:rsidRPr="009C7535">
        <w:rPr>
          <w:rStyle w:val="BookTitle"/>
          <w:rFonts w:ascii="Times New Roman" w:hAnsi="Times New Roman"/>
          <w:b w:val="0"/>
          <w:smallCaps w:val="0"/>
          <w:color w:val="0070C0"/>
          <w:spacing w:val="0"/>
          <w:sz w:val="32"/>
        </w:rPr>
        <w:lastRenderedPageBreak/>
        <w:t>Financial Proposal - Standard Forms</w:t>
      </w:r>
      <w:bookmarkEnd w:id="135"/>
      <w:bookmarkEnd w:id="136"/>
      <w:bookmarkEnd w:id="137"/>
    </w:p>
    <w:p w14:paraId="6BC1C34D" w14:textId="77777777" w:rsidR="00D72B5D" w:rsidRPr="009C7535" w:rsidRDefault="00D72B5D" w:rsidP="00D72B5D">
      <w:pPr>
        <w:spacing w:before="0" w:after="0" w:line="240" w:lineRule="auto"/>
        <w:rPr>
          <w:rFonts w:ascii="Times New Roman" w:hAnsi="Times New Roman"/>
          <w:b/>
          <w:bCs/>
          <w:sz w:val="24"/>
          <w:szCs w:val="24"/>
          <w:lang w:val="en-GB"/>
        </w:rPr>
      </w:pPr>
    </w:p>
    <w:p w14:paraId="036E4395" w14:textId="77777777" w:rsidR="00D72B5D" w:rsidRPr="009C7535" w:rsidRDefault="00D72B5D" w:rsidP="00D72B5D">
      <w:pPr>
        <w:pStyle w:val="Heading2"/>
        <w:numPr>
          <w:ilvl w:val="0"/>
          <w:numId w:val="0"/>
        </w:numPr>
        <w:spacing w:before="0" w:after="200"/>
        <w:rPr>
          <w:rFonts w:ascii="Times New Roman" w:hAnsi="Times New Roman"/>
          <w:sz w:val="24"/>
          <w:szCs w:val="24"/>
        </w:rPr>
      </w:pPr>
      <w:bookmarkStart w:id="138" w:name="_Toc172358981"/>
      <w:bookmarkStart w:id="139" w:name="_Toc344645482"/>
      <w:bookmarkStart w:id="140" w:name="_Toc384916227"/>
      <w:bookmarkStart w:id="141" w:name="_Toc379722062"/>
      <w:r w:rsidRPr="009C7535">
        <w:rPr>
          <w:rFonts w:ascii="Times New Roman" w:hAnsi="Times New Roman"/>
          <w:sz w:val="24"/>
          <w:szCs w:val="24"/>
        </w:rPr>
        <w:t>FORM FIN-1: Financial Proposal submission Form</w:t>
      </w:r>
      <w:bookmarkEnd w:id="138"/>
      <w:bookmarkEnd w:id="139"/>
      <w:bookmarkEnd w:id="140"/>
      <w:bookmarkEnd w:id="141"/>
    </w:p>
    <w:p w14:paraId="3823601B" w14:textId="4B154A02" w:rsidR="000458B9" w:rsidRPr="00E61465" w:rsidRDefault="000458B9" w:rsidP="002F3BC0">
      <w:pPr>
        <w:pStyle w:val="Heading3"/>
        <w:numPr>
          <w:ilvl w:val="0"/>
          <w:numId w:val="41"/>
        </w:numPr>
        <w:ind w:left="284" w:hanging="426"/>
        <w:jc w:val="left"/>
        <w:rPr>
          <w:rFonts w:ascii="Times New Roman" w:hAnsi="Times New Roman"/>
        </w:rPr>
      </w:pPr>
      <w:r w:rsidRPr="00E61465">
        <w:rPr>
          <w:rFonts w:ascii="Times New Roman" w:hAnsi="Times New Roman"/>
        </w:rPr>
        <w:t xml:space="preserve">LOT 1: </w:t>
      </w:r>
      <w:r w:rsidR="002F3BC0">
        <w:rPr>
          <w:rFonts w:ascii="Times New Roman" w:hAnsi="Times New Roman"/>
        </w:rPr>
        <w:t xml:space="preserve">Ha. </w:t>
      </w:r>
      <w:proofErr w:type="spellStart"/>
      <w:r w:rsidR="002F3BC0">
        <w:rPr>
          <w:rFonts w:ascii="Times New Roman" w:hAnsi="Times New Roman"/>
        </w:rPr>
        <w:t>Kelaa</w:t>
      </w:r>
      <w:proofErr w:type="spellEnd"/>
    </w:p>
    <w:p w14:paraId="402AAF65" w14:textId="77777777" w:rsidR="00D72B5D" w:rsidRPr="009C7535" w:rsidRDefault="00D72B5D" w:rsidP="00D72B5D">
      <w:pPr>
        <w:spacing w:before="0" w:after="0" w:line="240" w:lineRule="auto"/>
        <w:jc w:val="right"/>
        <w:rPr>
          <w:rFonts w:ascii="Times New Roman" w:eastAsia="Times New Roman" w:hAnsi="Times New Roman"/>
          <w:sz w:val="24"/>
          <w:szCs w:val="24"/>
          <w:lang w:val="en-GB"/>
        </w:rPr>
      </w:pPr>
    </w:p>
    <w:p w14:paraId="40978963" w14:textId="77777777" w:rsidR="00D72B5D" w:rsidRPr="009C7535" w:rsidRDefault="00D72B5D" w:rsidP="00D72B5D">
      <w:pPr>
        <w:spacing w:before="0" w:after="0" w:line="240" w:lineRule="auto"/>
        <w:jc w:val="right"/>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t>
      </w:r>
      <w:r w:rsidRPr="009C7535">
        <w:rPr>
          <w:rFonts w:ascii="Times New Roman" w:eastAsia="Times New Roman" w:hAnsi="Times New Roman"/>
          <w:i/>
          <w:sz w:val="24"/>
          <w:szCs w:val="24"/>
          <w:lang w:val="en-GB"/>
        </w:rPr>
        <w:t>Location, Date</w:t>
      </w:r>
      <w:r w:rsidRPr="009C7535">
        <w:rPr>
          <w:rFonts w:ascii="Times New Roman" w:eastAsia="Times New Roman" w:hAnsi="Times New Roman"/>
          <w:sz w:val="24"/>
          <w:szCs w:val="24"/>
          <w:lang w:val="en-GB"/>
        </w:rPr>
        <w:t>]</w:t>
      </w:r>
    </w:p>
    <w:p w14:paraId="107E70B0" w14:textId="77777777" w:rsidR="00D72B5D" w:rsidRPr="009C7535" w:rsidRDefault="00D72B5D" w:rsidP="00D72B5D">
      <w:pPr>
        <w:spacing w:before="0" w:after="0" w:line="240" w:lineRule="auto"/>
        <w:rPr>
          <w:rFonts w:ascii="Times New Roman" w:eastAsia="Times New Roman" w:hAnsi="Times New Roman"/>
          <w:sz w:val="24"/>
          <w:szCs w:val="24"/>
          <w:lang w:val="en-GB"/>
        </w:rPr>
      </w:pPr>
    </w:p>
    <w:p w14:paraId="5DB5BB9F" w14:textId="77777777" w:rsidR="00D72B5D" w:rsidRPr="009C7535" w:rsidRDefault="00D72B5D" w:rsidP="00D72B5D">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To:</w:t>
      </w:r>
      <w:r w:rsidRPr="009C7535">
        <w:rPr>
          <w:rFonts w:ascii="Times New Roman" w:eastAsia="Times New Roman" w:hAnsi="Times New Roman"/>
          <w:sz w:val="24"/>
          <w:szCs w:val="24"/>
          <w:lang w:val="en-GB"/>
        </w:rPr>
        <w:tab/>
        <w:t>[</w:t>
      </w:r>
      <w:r w:rsidRPr="009C7535">
        <w:rPr>
          <w:rFonts w:ascii="Times New Roman" w:eastAsia="Times New Roman" w:hAnsi="Times New Roman"/>
          <w:i/>
          <w:sz w:val="24"/>
          <w:szCs w:val="24"/>
          <w:lang w:val="en-GB"/>
        </w:rPr>
        <w:t>Name and address of Client</w:t>
      </w:r>
      <w:r w:rsidRPr="009C7535">
        <w:rPr>
          <w:rFonts w:ascii="Times New Roman" w:eastAsia="Times New Roman" w:hAnsi="Times New Roman"/>
          <w:sz w:val="24"/>
          <w:szCs w:val="24"/>
          <w:lang w:val="en-GB"/>
        </w:rPr>
        <w:t>]</w:t>
      </w:r>
    </w:p>
    <w:p w14:paraId="1FEB98A2" w14:textId="77777777" w:rsidR="00D72B5D" w:rsidRPr="009C7535" w:rsidRDefault="00D72B5D" w:rsidP="00D72B5D">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14:paraId="2C4B3879" w14:textId="77777777" w:rsidR="00D72B5D" w:rsidRPr="009C7535" w:rsidRDefault="00D72B5D" w:rsidP="00D72B5D">
      <w:pPr>
        <w:spacing w:before="0" w:after="0" w:line="240" w:lineRule="auto"/>
        <w:rPr>
          <w:rFonts w:ascii="Times New Roman" w:eastAsia="Times New Roman" w:hAnsi="Times New Roman"/>
          <w:sz w:val="24"/>
          <w:szCs w:val="24"/>
          <w:lang w:val="en-GB"/>
        </w:rPr>
      </w:pPr>
    </w:p>
    <w:p w14:paraId="5CC24795" w14:textId="77777777" w:rsidR="00D72B5D" w:rsidRPr="009C7535" w:rsidRDefault="00D72B5D" w:rsidP="00D72B5D">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Dear Sirs,</w:t>
      </w:r>
    </w:p>
    <w:p w14:paraId="2440FFDD" w14:textId="77777777" w:rsidR="00D72B5D" w:rsidRPr="009C7535" w:rsidRDefault="00D72B5D" w:rsidP="00D72B5D">
      <w:pPr>
        <w:spacing w:before="0" w:after="0" w:line="240" w:lineRule="auto"/>
        <w:rPr>
          <w:rFonts w:ascii="Times New Roman" w:eastAsia="Times New Roman" w:hAnsi="Times New Roman"/>
          <w:sz w:val="24"/>
          <w:szCs w:val="24"/>
          <w:lang w:val="en-GB"/>
        </w:rPr>
      </w:pPr>
    </w:p>
    <w:p w14:paraId="6CA487DD" w14:textId="0AC51A8D" w:rsidR="00D72B5D" w:rsidRPr="009C7535" w:rsidRDefault="00D72B5D" w:rsidP="002F3BC0">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We, the undersigned, offer to provide consultancy s</w:t>
      </w:r>
      <w:r w:rsidRPr="00E61465">
        <w:rPr>
          <w:rFonts w:ascii="Times New Roman" w:eastAsia="Times New Roman" w:hAnsi="Times New Roman"/>
          <w:sz w:val="24"/>
          <w:szCs w:val="24"/>
          <w:lang w:val="en-GB"/>
        </w:rPr>
        <w:t xml:space="preserve">ervices for </w:t>
      </w:r>
      <w:r w:rsidRPr="00E61465">
        <w:rPr>
          <w:rFonts w:ascii="Times New Roman" w:hAnsi="Times New Roman"/>
          <w:b/>
          <w:bCs/>
          <w:sz w:val="24"/>
          <w:szCs w:val="24"/>
        </w:rPr>
        <w:t>“</w:t>
      </w:r>
      <w:r w:rsidR="002476FF" w:rsidRPr="00E61465">
        <w:rPr>
          <w:rFonts w:ascii="Times New Roman" w:hAnsi="Times New Roman"/>
          <w:b/>
          <w:bCs/>
          <w:i/>
          <w:iCs/>
          <w:sz w:val="24"/>
          <w:szCs w:val="24"/>
          <w:lang w:bidi="dv-MV"/>
        </w:rPr>
        <w:t xml:space="preserve">Consultancy Services for Survey, Design of Water Supply Facilities in </w:t>
      </w:r>
      <w:proofErr w:type="spellStart"/>
      <w:r w:rsidR="002F3BC0">
        <w:rPr>
          <w:rFonts w:ascii="Times New Roman" w:hAnsi="Times New Roman"/>
          <w:b/>
          <w:bCs/>
          <w:i/>
          <w:iCs/>
          <w:sz w:val="24"/>
          <w:szCs w:val="24"/>
          <w:lang w:bidi="dv-MV"/>
        </w:rPr>
        <w:t>Ha.Kelaa</w:t>
      </w:r>
      <w:proofErr w:type="spellEnd"/>
      <w:r w:rsidR="002476FF" w:rsidRPr="00E61465">
        <w:rPr>
          <w:rFonts w:ascii="Times New Roman" w:hAnsi="Times New Roman"/>
          <w:b/>
          <w:bCs/>
          <w:i/>
          <w:iCs/>
          <w:sz w:val="24"/>
          <w:szCs w:val="24"/>
          <w:lang w:bidi="dv-MV"/>
        </w:rPr>
        <w:t>, Maldives</w:t>
      </w:r>
      <w:r w:rsidR="002476FF" w:rsidRPr="00E61465">
        <w:rPr>
          <w:rFonts w:ascii="Times New Roman" w:hAnsi="Times New Roman"/>
          <w:b/>
          <w:bCs/>
          <w:sz w:val="24"/>
          <w:szCs w:val="24"/>
        </w:rPr>
        <w:t xml:space="preserve"> </w:t>
      </w:r>
      <w:r w:rsidRPr="00E61465">
        <w:rPr>
          <w:rFonts w:ascii="Times New Roman" w:hAnsi="Times New Roman"/>
          <w:b/>
          <w:bCs/>
          <w:sz w:val="24"/>
          <w:szCs w:val="24"/>
        </w:rPr>
        <w:t>"</w:t>
      </w:r>
      <w:r w:rsidRPr="009C7535">
        <w:rPr>
          <w:rFonts w:ascii="Times New Roman" w:eastAsia="Times New Roman" w:hAnsi="Times New Roman"/>
          <w:sz w:val="24"/>
          <w:szCs w:val="24"/>
          <w:lang w:val="en-GB"/>
        </w:rPr>
        <w:t xml:space="preserve"> in accordance with your Request for Proposal dated [</w:t>
      </w:r>
      <w:r w:rsidRPr="009C7535">
        <w:rPr>
          <w:rFonts w:ascii="Times New Roman" w:eastAsia="Times New Roman" w:hAnsi="Times New Roman"/>
          <w:i/>
          <w:iCs/>
          <w:sz w:val="24"/>
          <w:szCs w:val="24"/>
          <w:lang w:val="en-GB"/>
        </w:rPr>
        <w:t xml:space="preserve">Insert </w:t>
      </w:r>
      <w:r w:rsidRPr="009C7535">
        <w:rPr>
          <w:rFonts w:ascii="Times New Roman" w:eastAsia="Times New Roman" w:hAnsi="Times New Roman"/>
          <w:i/>
          <w:sz w:val="24"/>
          <w:szCs w:val="24"/>
          <w:lang w:val="en-GB"/>
        </w:rPr>
        <w:t>Date</w:t>
      </w:r>
      <w:r w:rsidRPr="009C7535">
        <w:rPr>
          <w:rFonts w:ascii="Times New Roman" w:eastAsia="Times New Roman" w:hAnsi="Times New Roman"/>
          <w:sz w:val="24"/>
          <w:szCs w:val="24"/>
          <w:lang w:val="en-GB"/>
        </w:rPr>
        <w:t>] and our Technical Proposal.  Our attached Financial Proposal is for the sum of [</w:t>
      </w:r>
      <w:r w:rsidRPr="009C7535">
        <w:rPr>
          <w:rFonts w:ascii="Times New Roman" w:eastAsia="Times New Roman" w:hAnsi="Times New Roman"/>
          <w:i/>
          <w:iCs/>
          <w:sz w:val="24"/>
          <w:szCs w:val="24"/>
          <w:lang w:val="en-GB"/>
        </w:rPr>
        <w:t>Insert a</w:t>
      </w:r>
      <w:r w:rsidRPr="009C7535">
        <w:rPr>
          <w:rFonts w:ascii="Times New Roman" w:eastAsia="Times New Roman" w:hAnsi="Times New Roman"/>
          <w:i/>
          <w:sz w:val="24"/>
          <w:szCs w:val="24"/>
          <w:lang w:val="en-GB"/>
        </w:rPr>
        <w:t>mount(s) in words and figures</w:t>
      </w:r>
      <w:r w:rsidRPr="009C7535">
        <w:rPr>
          <w:rFonts w:ascii="Times New Roman" w:eastAsia="Times New Roman" w:hAnsi="Times New Roman"/>
          <w:iCs/>
          <w:sz w:val="24"/>
          <w:szCs w:val="24"/>
          <w:vertAlign w:val="superscript"/>
          <w:lang w:val="en-GB"/>
        </w:rPr>
        <w:t>1</w:t>
      </w:r>
      <w:r w:rsidRPr="009C7535">
        <w:rPr>
          <w:rFonts w:ascii="Times New Roman" w:eastAsia="Times New Roman" w:hAnsi="Times New Roman"/>
          <w:sz w:val="24"/>
          <w:szCs w:val="24"/>
          <w:lang w:val="en-GB"/>
        </w:rPr>
        <w:t xml:space="preserve">] which is inclusive of the local taxes. </w:t>
      </w:r>
    </w:p>
    <w:p w14:paraId="7EFD2D88" w14:textId="77777777" w:rsidR="00D72B5D" w:rsidRPr="009C7535" w:rsidRDefault="00D72B5D" w:rsidP="00D72B5D">
      <w:pPr>
        <w:tabs>
          <w:tab w:val="left" w:pos="720"/>
        </w:tabs>
        <w:spacing w:before="0" w:after="0" w:line="240" w:lineRule="auto"/>
        <w:jc w:val="both"/>
        <w:rPr>
          <w:rFonts w:ascii="Times New Roman" w:eastAsia="Times New Roman" w:hAnsi="Times New Roman"/>
          <w:sz w:val="24"/>
          <w:szCs w:val="24"/>
          <w:lang w:eastAsia="it-IT"/>
        </w:rPr>
      </w:pPr>
    </w:p>
    <w:p w14:paraId="51C8AB2C"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Our Financial Proposal shall be binding upon us subject to the modifications resulting from Contract negotiations, up to expiration of the validity period of the Proposal.</w:t>
      </w:r>
    </w:p>
    <w:p w14:paraId="1A5B9F10"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47F1E7C1" w14:textId="77777777" w:rsidR="00D72B5D" w:rsidRPr="009C7535" w:rsidRDefault="00D72B5D" w:rsidP="00D72B5D">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14:paraId="2654A0C5"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We understand you are not bound to accept any Proposal you receive.</w:t>
      </w:r>
    </w:p>
    <w:p w14:paraId="17A86E40"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339A4812" w14:textId="77777777" w:rsidR="00D72B5D" w:rsidRPr="009C7535" w:rsidRDefault="00D72B5D" w:rsidP="00D72B5D">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We remain,</w:t>
      </w:r>
    </w:p>
    <w:p w14:paraId="40CBA492" w14:textId="77777777" w:rsidR="00D72B5D" w:rsidRPr="009C7535" w:rsidRDefault="00D72B5D" w:rsidP="00D72B5D">
      <w:pPr>
        <w:spacing w:before="0" w:after="0" w:line="240" w:lineRule="auto"/>
        <w:rPr>
          <w:rFonts w:ascii="Times New Roman" w:eastAsia="Times New Roman" w:hAnsi="Times New Roman"/>
          <w:sz w:val="24"/>
          <w:szCs w:val="24"/>
          <w:lang w:val="en-GB"/>
        </w:rPr>
      </w:pPr>
    </w:p>
    <w:p w14:paraId="5F753A32"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Yours sincerely,</w:t>
      </w:r>
    </w:p>
    <w:p w14:paraId="2F46831B"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3F206EB6" w14:textId="77777777" w:rsidR="00D72B5D" w:rsidRPr="009C7535"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Authorized Signature [</w:t>
      </w:r>
      <w:r w:rsidRPr="009C7535">
        <w:rPr>
          <w:rFonts w:ascii="Times New Roman" w:eastAsia="Times New Roman" w:hAnsi="Times New Roman"/>
          <w:i/>
          <w:iCs/>
          <w:sz w:val="24"/>
          <w:szCs w:val="24"/>
          <w:lang w:val="en-GB"/>
        </w:rPr>
        <w:t>In full and initials</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5A441608" w14:textId="77777777" w:rsidR="00D72B5D" w:rsidRPr="009C7535"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Name and Title of Signatory:  </w:t>
      </w:r>
      <w:r w:rsidRPr="009C7535">
        <w:rPr>
          <w:rFonts w:ascii="Times New Roman" w:eastAsia="Times New Roman" w:hAnsi="Times New Roman"/>
          <w:sz w:val="24"/>
          <w:szCs w:val="24"/>
          <w:u w:val="single"/>
          <w:lang w:val="en-GB"/>
        </w:rPr>
        <w:tab/>
      </w:r>
    </w:p>
    <w:p w14:paraId="010E098D" w14:textId="77777777" w:rsidR="00D72B5D" w:rsidRPr="009C7535"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Name of Firm:  </w:t>
      </w:r>
      <w:r w:rsidRPr="009C7535">
        <w:rPr>
          <w:rFonts w:ascii="Times New Roman" w:eastAsia="Times New Roman" w:hAnsi="Times New Roman"/>
          <w:sz w:val="24"/>
          <w:szCs w:val="24"/>
          <w:u w:val="single"/>
          <w:lang w:val="en-GB"/>
        </w:rPr>
        <w:tab/>
      </w:r>
    </w:p>
    <w:p w14:paraId="12911522" w14:textId="77777777" w:rsidR="00D72B5D" w:rsidRPr="009C7535"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Address:  </w:t>
      </w:r>
      <w:r w:rsidRPr="009C7535">
        <w:rPr>
          <w:rFonts w:ascii="Times New Roman" w:eastAsia="Times New Roman" w:hAnsi="Times New Roman"/>
          <w:sz w:val="24"/>
          <w:szCs w:val="24"/>
          <w:u w:val="single"/>
          <w:lang w:val="en-GB"/>
        </w:rPr>
        <w:tab/>
      </w:r>
    </w:p>
    <w:p w14:paraId="62E46196" w14:textId="77777777" w:rsidR="00D72B5D" w:rsidRPr="009C7535" w:rsidRDefault="00D72B5D" w:rsidP="00D72B5D">
      <w:pPr>
        <w:pBdr>
          <w:bottom w:val="single" w:sz="4" w:space="1" w:color="auto"/>
        </w:pBdr>
        <w:tabs>
          <w:tab w:val="left" w:pos="720"/>
        </w:tabs>
        <w:spacing w:before="0" w:after="0" w:line="240" w:lineRule="auto"/>
        <w:jc w:val="both"/>
        <w:rPr>
          <w:rFonts w:ascii="Times New Roman" w:eastAsia="Times New Roman" w:hAnsi="Times New Roman"/>
          <w:sz w:val="24"/>
          <w:szCs w:val="24"/>
          <w:lang w:eastAsia="it-IT"/>
        </w:rPr>
      </w:pPr>
    </w:p>
    <w:p w14:paraId="6E80B196" w14:textId="77777777" w:rsidR="00D72B5D" w:rsidRPr="009C7535" w:rsidRDefault="00D72B5D" w:rsidP="00D72B5D">
      <w:pPr>
        <w:tabs>
          <w:tab w:val="left" w:pos="360"/>
        </w:tabs>
        <w:spacing w:before="0" w:after="0" w:line="240" w:lineRule="auto"/>
        <w:ind w:left="360" w:hanging="360"/>
        <w:rPr>
          <w:rFonts w:ascii="Times New Roman" w:eastAsia="Times New Roman" w:hAnsi="Times New Roman"/>
          <w:sz w:val="24"/>
          <w:szCs w:val="24"/>
        </w:rPr>
      </w:pPr>
      <w:r w:rsidRPr="009C7535">
        <w:rPr>
          <w:rFonts w:ascii="Times New Roman" w:eastAsia="Times New Roman" w:hAnsi="Times New Roman"/>
          <w:sz w:val="24"/>
          <w:szCs w:val="24"/>
        </w:rPr>
        <w:t>1</w:t>
      </w:r>
      <w:r w:rsidRPr="009C7535">
        <w:rPr>
          <w:rFonts w:ascii="Times New Roman" w:eastAsia="Times New Roman" w:hAnsi="Times New Roman"/>
          <w:sz w:val="24"/>
          <w:szCs w:val="24"/>
        </w:rPr>
        <w:tab/>
        <w:t>Amounts must coincide with the ones indicated under financial proposal in Form FIN-2.</w:t>
      </w:r>
    </w:p>
    <w:p w14:paraId="5A29B3D6" w14:textId="77777777" w:rsidR="00D72B5D" w:rsidRPr="009C7535" w:rsidRDefault="00D72B5D" w:rsidP="00D72B5D">
      <w:pPr>
        <w:spacing w:before="0" w:after="0" w:line="240" w:lineRule="auto"/>
        <w:rPr>
          <w:rFonts w:ascii="Times New Roman" w:hAnsi="Times New Roman"/>
          <w:b/>
          <w:bCs/>
          <w:sz w:val="24"/>
          <w:szCs w:val="24"/>
          <w:lang w:val="en-GB"/>
        </w:rPr>
      </w:pPr>
    </w:p>
    <w:p w14:paraId="0CE50BC3" w14:textId="77777777" w:rsidR="001479CC" w:rsidRPr="009C7535" w:rsidRDefault="001479CC" w:rsidP="001479CC">
      <w:pPr>
        <w:rPr>
          <w:rFonts w:ascii="Times New Roman" w:hAnsi="Times New Roman"/>
          <w:b/>
          <w:bCs/>
          <w:sz w:val="24"/>
          <w:szCs w:val="24"/>
        </w:rPr>
      </w:pPr>
    </w:p>
    <w:p w14:paraId="4A00E459" w14:textId="77777777" w:rsidR="001479CC" w:rsidRPr="009C7535" w:rsidRDefault="001479CC" w:rsidP="001479CC">
      <w:pPr>
        <w:rPr>
          <w:rFonts w:ascii="Times New Roman" w:hAnsi="Times New Roman"/>
          <w:b/>
          <w:bCs/>
          <w:sz w:val="24"/>
          <w:szCs w:val="24"/>
        </w:rPr>
      </w:pPr>
    </w:p>
    <w:p w14:paraId="1F450021" w14:textId="77777777" w:rsidR="001479CC" w:rsidRPr="009C7535" w:rsidRDefault="001479CC" w:rsidP="001479CC">
      <w:pPr>
        <w:rPr>
          <w:rFonts w:ascii="Times New Roman" w:hAnsi="Times New Roman"/>
          <w:b/>
          <w:bCs/>
          <w:sz w:val="24"/>
          <w:szCs w:val="24"/>
        </w:rPr>
      </w:pPr>
    </w:p>
    <w:p w14:paraId="3522A4A4" w14:textId="77777777" w:rsidR="001479CC" w:rsidRPr="009C7535" w:rsidRDefault="001479CC" w:rsidP="001479CC">
      <w:pPr>
        <w:rPr>
          <w:rFonts w:ascii="Times New Roman" w:hAnsi="Times New Roman"/>
          <w:b/>
          <w:bCs/>
          <w:sz w:val="24"/>
          <w:szCs w:val="24"/>
        </w:rPr>
      </w:pPr>
    </w:p>
    <w:p w14:paraId="0D12F954" w14:textId="77777777" w:rsidR="0013627E" w:rsidRPr="009C7535" w:rsidRDefault="0013627E">
      <w:pPr>
        <w:spacing w:before="0"/>
        <w:rPr>
          <w:rFonts w:ascii="Times New Roman" w:hAnsi="Times New Roman"/>
          <w:b/>
          <w:bCs/>
          <w:sz w:val="24"/>
          <w:szCs w:val="24"/>
        </w:rPr>
      </w:pPr>
      <w:r w:rsidRPr="009C7535">
        <w:rPr>
          <w:rFonts w:ascii="Times New Roman" w:hAnsi="Times New Roman"/>
          <w:b/>
          <w:bCs/>
          <w:sz w:val="24"/>
          <w:szCs w:val="24"/>
        </w:rPr>
        <w:br w:type="page"/>
      </w:r>
    </w:p>
    <w:p w14:paraId="2BF3C583" w14:textId="4698554F" w:rsidR="001479CC" w:rsidRPr="00E61465" w:rsidRDefault="001479CC" w:rsidP="002F3BC0">
      <w:pPr>
        <w:pStyle w:val="Heading3"/>
        <w:numPr>
          <w:ilvl w:val="0"/>
          <w:numId w:val="41"/>
        </w:numPr>
        <w:ind w:left="284" w:hanging="426"/>
        <w:jc w:val="left"/>
        <w:rPr>
          <w:rFonts w:ascii="Times New Roman" w:hAnsi="Times New Roman"/>
        </w:rPr>
      </w:pPr>
      <w:r w:rsidRPr="00E61465">
        <w:rPr>
          <w:rFonts w:ascii="Times New Roman" w:hAnsi="Times New Roman"/>
        </w:rPr>
        <w:lastRenderedPageBreak/>
        <w:t xml:space="preserve">LOT 2: </w:t>
      </w:r>
      <w:proofErr w:type="spellStart"/>
      <w:r w:rsidR="002F3BC0">
        <w:rPr>
          <w:rFonts w:ascii="Times New Roman" w:hAnsi="Times New Roman"/>
        </w:rPr>
        <w:t>Hdh</w:t>
      </w:r>
      <w:proofErr w:type="spellEnd"/>
      <w:r w:rsidR="002F3BC0">
        <w:rPr>
          <w:rFonts w:ascii="Times New Roman" w:hAnsi="Times New Roman"/>
        </w:rPr>
        <w:t xml:space="preserve">. </w:t>
      </w:r>
      <w:proofErr w:type="spellStart"/>
      <w:r w:rsidR="002F3BC0">
        <w:rPr>
          <w:rFonts w:ascii="Times New Roman" w:hAnsi="Times New Roman"/>
        </w:rPr>
        <w:t>Naivaadhoo</w:t>
      </w:r>
      <w:proofErr w:type="spellEnd"/>
    </w:p>
    <w:p w14:paraId="41ECFCB2" w14:textId="77777777" w:rsidR="001479CC" w:rsidRPr="009C7535" w:rsidRDefault="001479CC" w:rsidP="001479CC">
      <w:pPr>
        <w:spacing w:before="0" w:after="0" w:line="240" w:lineRule="auto"/>
        <w:jc w:val="right"/>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t>
      </w:r>
      <w:r w:rsidRPr="009C7535">
        <w:rPr>
          <w:rFonts w:ascii="Times New Roman" w:eastAsia="Times New Roman" w:hAnsi="Times New Roman"/>
          <w:i/>
          <w:sz w:val="24"/>
          <w:szCs w:val="24"/>
          <w:lang w:val="en-GB"/>
        </w:rPr>
        <w:t>Location, Date</w:t>
      </w:r>
      <w:r w:rsidRPr="009C7535">
        <w:rPr>
          <w:rFonts w:ascii="Times New Roman" w:eastAsia="Times New Roman" w:hAnsi="Times New Roman"/>
          <w:sz w:val="24"/>
          <w:szCs w:val="24"/>
          <w:lang w:val="en-GB"/>
        </w:rPr>
        <w:t>]</w:t>
      </w:r>
    </w:p>
    <w:p w14:paraId="3BA704CB" w14:textId="77777777" w:rsidR="001479CC" w:rsidRPr="009C7535" w:rsidRDefault="001479CC" w:rsidP="001479CC">
      <w:pPr>
        <w:spacing w:before="0" w:after="0" w:line="240" w:lineRule="auto"/>
        <w:rPr>
          <w:rFonts w:ascii="Times New Roman" w:eastAsia="Times New Roman" w:hAnsi="Times New Roman"/>
          <w:sz w:val="24"/>
          <w:szCs w:val="24"/>
          <w:lang w:val="en-GB"/>
        </w:rPr>
      </w:pPr>
    </w:p>
    <w:p w14:paraId="116FA834" w14:textId="77777777" w:rsidR="001479CC" w:rsidRPr="009C7535" w:rsidRDefault="001479CC" w:rsidP="001479CC">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To:</w:t>
      </w:r>
      <w:r w:rsidRPr="009C7535">
        <w:rPr>
          <w:rFonts w:ascii="Times New Roman" w:eastAsia="Times New Roman" w:hAnsi="Times New Roman"/>
          <w:sz w:val="24"/>
          <w:szCs w:val="24"/>
          <w:lang w:val="en-GB"/>
        </w:rPr>
        <w:tab/>
        <w:t>[</w:t>
      </w:r>
      <w:r w:rsidRPr="009C7535">
        <w:rPr>
          <w:rFonts w:ascii="Times New Roman" w:eastAsia="Times New Roman" w:hAnsi="Times New Roman"/>
          <w:i/>
          <w:sz w:val="24"/>
          <w:szCs w:val="24"/>
          <w:lang w:val="en-GB"/>
        </w:rPr>
        <w:t>Name and address of Client</w:t>
      </w:r>
      <w:r w:rsidRPr="009C7535">
        <w:rPr>
          <w:rFonts w:ascii="Times New Roman" w:eastAsia="Times New Roman" w:hAnsi="Times New Roman"/>
          <w:sz w:val="24"/>
          <w:szCs w:val="24"/>
          <w:lang w:val="en-GB"/>
        </w:rPr>
        <w:t>]</w:t>
      </w:r>
    </w:p>
    <w:p w14:paraId="03949F2C" w14:textId="77777777" w:rsidR="001479CC" w:rsidRPr="009C7535" w:rsidRDefault="001479CC" w:rsidP="001479CC">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14:paraId="77AB0B03" w14:textId="77777777" w:rsidR="001479CC" w:rsidRPr="009C7535" w:rsidRDefault="001479CC" w:rsidP="001479CC">
      <w:pPr>
        <w:spacing w:before="0" w:after="0" w:line="240" w:lineRule="auto"/>
        <w:rPr>
          <w:rFonts w:ascii="Times New Roman" w:eastAsia="Times New Roman" w:hAnsi="Times New Roman"/>
          <w:sz w:val="24"/>
          <w:szCs w:val="24"/>
          <w:lang w:val="en-GB"/>
        </w:rPr>
      </w:pPr>
    </w:p>
    <w:p w14:paraId="77D25C7C" w14:textId="77777777" w:rsidR="001479CC" w:rsidRPr="009C7535" w:rsidRDefault="001479CC" w:rsidP="001479CC">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Dear Sirs,</w:t>
      </w:r>
    </w:p>
    <w:p w14:paraId="5C32FE8D" w14:textId="77777777" w:rsidR="001479CC" w:rsidRPr="009C7535" w:rsidRDefault="001479CC" w:rsidP="001479CC">
      <w:pPr>
        <w:spacing w:before="0" w:after="0" w:line="240" w:lineRule="auto"/>
        <w:rPr>
          <w:rFonts w:ascii="Times New Roman" w:eastAsia="Times New Roman" w:hAnsi="Times New Roman"/>
          <w:sz w:val="24"/>
          <w:szCs w:val="24"/>
          <w:lang w:val="en-GB"/>
        </w:rPr>
      </w:pPr>
    </w:p>
    <w:p w14:paraId="2B5C4AA7" w14:textId="5D0D997B" w:rsidR="001479CC" w:rsidRPr="009C7535" w:rsidRDefault="001479CC" w:rsidP="002F3BC0">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 xml:space="preserve">We, the undersigned, offer to provide consultancy services for </w:t>
      </w:r>
      <w:r w:rsidRPr="00E57615">
        <w:rPr>
          <w:rFonts w:ascii="Times New Roman" w:hAnsi="Times New Roman"/>
          <w:b/>
          <w:bCs/>
          <w:sz w:val="24"/>
          <w:szCs w:val="24"/>
        </w:rPr>
        <w:t>“</w:t>
      </w:r>
      <w:r w:rsidRPr="00E57615">
        <w:rPr>
          <w:rFonts w:ascii="Times New Roman" w:hAnsi="Times New Roman"/>
          <w:b/>
          <w:bCs/>
          <w:i/>
          <w:iCs/>
          <w:sz w:val="24"/>
          <w:szCs w:val="24"/>
          <w:lang w:bidi="dv-MV"/>
        </w:rPr>
        <w:t xml:space="preserve">Consultancy Services for Survey, Design of Water Supply Facilities in </w:t>
      </w:r>
      <w:proofErr w:type="spellStart"/>
      <w:r w:rsidR="002F3BC0">
        <w:rPr>
          <w:rFonts w:ascii="Times New Roman" w:hAnsi="Times New Roman"/>
          <w:b/>
          <w:bCs/>
          <w:i/>
          <w:iCs/>
          <w:sz w:val="24"/>
          <w:szCs w:val="24"/>
          <w:lang w:bidi="dv-MV"/>
        </w:rPr>
        <w:t>Hdh</w:t>
      </w:r>
      <w:proofErr w:type="spellEnd"/>
      <w:r w:rsidR="002F3BC0">
        <w:rPr>
          <w:rFonts w:ascii="Times New Roman" w:hAnsi="Times New Roman"/>
          <w:b/>
          <w:bCs/>
          <w:i/>
          <w:iCs/>
          <w:sz w:val="24"/>
          <w:szCs w:val="24"/>
          <w:lang w:bidi="dv-MV"/>
        </w:rPr>
        <w:t xml:space="preserve">. </w:t>
      </w:r>
      <w:proofErr w:type="spellStart"/>
      <w:r w:rsidR="002F3BC0">
        <w:rPr>
          <w:rFonts w:ascii="Times New Roman" w:hAnsi="Times New Roman"/>
          <w:b/>
          <w:bCs/>
          <w:i/>
          <w:iCs/>
          <w:sz w:val="24"/>
          <w:szCs w:val="24"/>
          <w:lang w:bidi="dv-MV"/>
        </w:rPr>
        <w:t>Naivaadhoo</w:t>
      </w:r>
      <w:proofErr w:type="spellEnd"/>
      <w:r w:rsidRPr="00E57615">
        <w:rPr>
          <w:rFonts w:ascii="Times New Roman" w:hAnsi="Times New Roman"/>
          <w:b/>
          <w:bCs/>
          <w:i/>
          <w:iCs/>
          <w:sz w:val="24"/>
          <w:szCs w:val="24"/>
          <w:lang w:bidi="dv-MV"/>
        </w:rPr>
        <w:t>, Maldives</w:t>
      </w:r>
      <w:r w:rsidRPr="00E57615">
        <w:rPr>
          <w:rFonts w:ascii="Times New Roman" w:hAnsi="Times New Roman"/>
          <w:b/>
          <w:bCs/>
          <w:sz w:val="24"/>
          <w:szCs w:val="24"/>
        </w:rPr>
        <w:t xml:space="preserve"> "</w:t>
      </w:r>
      <w:r w:rsidRPr="009C7535">
        <w:rPr>
          <w:rFonts w:ascii="Times New Roman" w:eastAsia="Times New Roman" w:hAnsi="Times New Roman"/>
          <w:sz w:val="24"/>
          <w:szCs w:val="24"/>
          <w:lang w:val="en-GB"/>
        </w:rPr>
        <w:t xml:space="preserve"> in accordance with your Request for Proposal dated [</w:t>
      </w:r>
      <w:r w:rsidRPr="009C7535">
        <w:rPr>
          <w:rFonts w:ascii="Times New Roman" w:eastAsia="Times New Roman" w:hAnsi="Times New Roman"/>
          <w:i/>
          <w:iCs/>
          <w:sz w:val="24"/>
          <w:szCs w:val="24"/>
          <w:lang w:val="en-GB"/>
        </w:rPr>
        <w:t xml:space="preserve">Insert </w:t>
      </w:r>
      <w:r w:rsidRPr="009C7535">
        <w:rPr>
          <w:rFonts w:ascii="Times New Roman" w:eastAsia="Times New Roman" w:hAnsi="Times New Roman"/>
          <w:i/>
          <w:sz w:val="24"/>
          <w:szCs w:val="24"/>
          <w:lang w:val="en-GB"/>
        </w:rPr>
        <w:t>Date</w:t>
      </w:r>
      <w:r w:rsidRPr="009C7535">
        <w:rPr>
          <w:rFonts w:ascii="Times New Roman" w:eastAsia="Times New Roman" w:hAnsi="Times New Roman"/>
          <w:sz w:val="24"/>
          <w:szCs w:val="24"/>
          <w:lang w:val="en-GB"/>
        </w:rPr>
        <w:t>] and our Technical Proposal.  Our attached Financial Proposal is for the sum of [</w:t>
      </w:r>
      <w:r w:rsidRPr="009C7535">
        <w:rPr>
          <w:rFonts w:ascii="Times New Roman" w:eastAsia="Times New Roman" w:hAnsi="Times New Roman"/>
          <w:i/>
          <w:iCs/>
          <w:sz w:val="24"/>
          <w:szCs w:val="24"/>
          <w:lang w:val="en-GB"/>
        </w:rPr>
        <w:t>Insert a</w:t>
      </w:r>
      <w:r w:rsidRPr="009C7535">
        <w:rPr>
          <w:rFonts w:ascii="Times New Roman" w:eastAsia="Times New Roman" w:hAnsi="Times New Roman"/>
          <w:i/>
          <w:sz w:val="24"/>
          <w:szCs w:val="24"/>
          <w:lang w:val="en-GB"/>
        </w:rPr>
        <w:t>mount(s) in words and figures</w:t>
      </w:r>
      <w:r w:rsidRPr="009C7535">
        <w:rPr>
          <w:rFonts w:ascii="Times New Roman" w:eastAsia="Times New Roman" w:hAnsi="Times New Roman"/>
          <w:iCs/>
          <w:sz w:val="24"/>
          <w:szCs w:val="24"/>
          <w:vertAlign w:val="superscript"/>
          <w:lang w:val="en-GB"/>
        </w:rPr>
        <w:t>1</w:t>
      </w:r>
      <w:r w:rsidRPr="009C7535">
        <w:rPr>
          <w:rFonts w:ascii="Times New Roman" w:eastAsia="Times New Roman" w:hAnsi="Times New Roman"/>
          <w:sz w:val="24"/>
          <w:szCs w:val="24"/>
          <w:lang w:val="en-GB"/>
        </w:rPr>
        <w:t xml:space="preserve">] which is inclusive of the local taxes. </w:t>
      </w:r>
    </w:p>
    <w:p w14:paraId="0EA8C3EF" w14:textId="77777777" w:rsidR="001479CC" w:rsidRPr="009C7535" w:rsidRDefault="001479CC" w:rsidP="001479CC">
      <w:pPr>
        <w:tabs>
          <w:tab w:val="left" w:pos="720"/>
        </w:tabs>
        <w:spacing w:before="0" w:after="0" w:line="240" w:lineRule="auto"/>
        <w:jc w:val="both"/>
        <w:rPr>
          <w:rFonts w:ascii="Times New Roman" w:eastAsia="Times New Roman" w:hAnsi="Times New Roman"/>
          <w:sz w:val="24"/>
          <w:szCs w:val="24"/>
          <w:lang w:eastAsia="it-IT"/>
        </w:rPr>
      </w:pPr>
    </w:p>
    <w:p w14:paraId="7B716470" w14:textId="77777777" w:rsidR="001479CC" w:rsidRPr="009C7535" w:rsidRDefault="001479CC" w:rsidP="001479CC">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Our Financial Proposal shall be binding upon us subject to the modifications resulting from Contract negotiations, up to expiration of the validity period of the Proposal.</w:t>
      </w:r>
    </w:p>
    <w:p w14:paraId="48271ADE" w14:textId="77777777" w:rsidR="001479CC" w:rsidRPr="009C7535" w:rsidRDefault="001479CC" w:rsidP="001479CC">
      <w:pPr>
        <w:spacing w:before="0" w:after="0" w:line="240" w:lineRule="auto"/>
        <w:jc w:val="both"/>
        <w:rPr>
          <w:rFonts w:ascii="Times New Roman" w:eastAsia="Times New Roman" w:hAnsi="Times New Roman"/>
          <w:sz w:val="24"/>
          <w:szCs w:val="24"/>
          <w:lang w:val="en-GB"/>
        </w:rPr>
      </w:pPr>
    </w:p>
    <w:p w14:paraId="1F3E8BFE" w14:textId="77777777" w:rsidR="001479CC" w:rsidRPr="009C7535" w:rsidRDefault="001479CC" w:rsidP="001479CC">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14:paraId="3D8D64D8" w14:textId="77777777" w:rsidR="001479CC" w:rsidRPr="009C7535" w:rsidRDefault="001479CC" w:rsidP="001479CC">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We understand you are not bound to accept any Proposal you receive.</w:t>
      </w:r>
    </w:p>
    <w:p w14:paraId="74627693" w14:textId="77777777" w:rsidR="001479CC" w:rsidRPr="009C7535" w:rsidRDefault="001479CC" w:rsidP="001479CC">
      <w:pPr>
        <w:spacing w:before="0" w:after="0" w:line="240" w:lineRule="auto"/>
        <w:jc w:val="both"/>
        <w:rPr>
          <w:rFonts w:ascii="Times New Roman" w:eastAsia="Times New Roman" w:hAnsi="Times New Roman"/>
          <w:sz w:val="24"/>
          <w:szCs w:val="24"/>
          <w:lang w:val="en-GB"/>
        </w:rPr>
      </w:pPr>
    </w:p>
    <w:p w14:paraId="006BE9E1" w14:textId="77777777" w:rsidR="001479CC" w:rsidRPr="009C7535" w:rsidRDefault="001479CC" w:rsidP="001479CC">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We remain,</w:t>
      </w:r>
    </w:p>
    <w:p w14:paraId="46F8159C" w14:textId="77777777" w:rsidR="001479CC" w:rsidRPr="009C7535" w:rsidRDefault="001479CC" w:rsidP="001479CC">
      <w:pPr>
        <w:spacing w:before="0" w:after="0" w:line="240" w:lineRule="auto"/>
        <w:rPr>
          <w:rFonts w:ascii="Times New Roman" w:eastAsia="Times New Roman" w:hAnsi="Times New Roman"/>
          <w:sz w:val="24"/>
          <w:szCs w:val="24"/>
          <w:lang w:val="en-GB"/>
        </w:rPr>
      </w:pPr>
    </w:p>
    <w:p w14:paraId="3661D658" w14:textId="77777777" w:rsidR="001479CC" w:rsidRPr="009C7535" w:rsidRDefault="001479CC" w:rsidP="001479CC">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Yours sincerely,</w:t>
      </w:r>
    </w:p>
    <w:p w14:paraId="6268B6A6" w14:textId="77777777" w:rsidR="001479CC" w:rsidRPr="009C7535" w:rsidRDefault="001479CC" w:rsidP="001479CC">
      <w:pPr>
        <w:spacing w:before="0" w:after="0" w:line="240" w:lineRule="auto"/>
        <w:jc w:val="both"/>
        <w:rPr>
          <w:rFonts w:ascii="Times New Roman" w:eastAsia="Times New Roman" w:hAnsi="Times New Roman"/>
          <w:sz w:val="24"/>
          <w:szCs w:val="24"/>
          <w:lang w:val="en-GB"/>
        </w:rPr>
      </w:pPr>
    </w:p>
    <w:p w14:paraId="6633DF7C" w14:textId="77777777" w:rsidR="001479CC" w:rsidRPr="009C7535"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Authorized Signature [</w:t>
      </w:r>
      <w:r w:rsidRPr="009C7535">
        <w:rPr>
          <w:rFonts w:ascii="Times New Roman" w:eastAsia="Times New Roman" w:hAnsi="Times New Roman"/>
          <w:i/>
          <w:iCs/>
          <w:sz w:val="24"/>
          <w:szCs w:val="24"/>
          <w:lang w:val="en-GB"/>
        </w:rPr>
        <w:t>In full and initials</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6F118870" w14:textId="77777777" w:rsidR="001479CC" w:rsidRPr="009C7535"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Name and Title of Signatory:  </w:t>
      </w:r>
      <w:r w:rsidRPr="009C7535">
        <w:rPr>
          <w:rFonts w:ascii="Times New Roman" w:eastAsia="Times New Roman" w:hAnsi="Times New Roman"/>
          <w:sz w:val="24"/>
          <w:szCs w:val="24"/>
          <w:u w:val="single"/>
          <w:lang w:val="en-GB"/>
        </w:rPr>
        <w:tab/>
      </w:r>
    </w:p>
    <w:p w14:paraId="0EAC1C37" w14:textId="77777777" w:rsidR="001479CC" w:rsidRPr="009C7535"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Name of Firm:  </w:t>
      </w:r>
      <w:r w:rsidRPr="009C7535">
        <w:rPr>
          <w:rFonts w:ascii="Times New Roman" w:eastAsia="Times New Roman" w:hAnsi="Times New Roman"/>
          <w:sz w:val="24"/>
          <w:szCs w:val="24"/>
          <w:u w:val="single"/>
          <w:lang w:val="en-GB"/>
        </w:rPr>
        <w:tab/>
      </w:r>
    </w:p>
    <w:p w14:paraId="7BC31044" w14:textId="77777777" w:rsidR="001479CC" w:rsidRPr="009C7535"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Address:  </w:t>
      </w:r>
      <w:r w:rsidRPr="009C7535">
        <w:rPr>
          <w:rFonts w:ascii="Times New Roman" w:eastAsia="Times New Roman" w:hAnsi="Times New Roman"/>
          <w:sz w:val="24"/>
          <w:szCs w:val="24"/>
          <w:u w:val="single"/>
          <w:lang w:val="en-GB"/>
        </w:rPr>
        <w:tab/>
      </w:r>
    </w:p>
    <w:p w14:paraId="0553F9F1" w14:textId="77777777" w:rsidR="001479CC" w:rsidRPr="009C7535" w:rsidRDefault="001479CC" w:rsidP="001479CC">
      <w:pPr>
        <w:pBdr>
          <w:bottom w:val="single" w:sz="4" w:space="1" w:color="auto"/>
        </w:pBdr>
        <w:tabs>
          <w:tab w:val="left" w:pos="720"/>
        </w:tabs>
        <w:spacing w:before="0" w:after="0" w:line="240" w:lineRule="auto"/>
        <w:jc w:val="both"/>
        <w:rPr>
          <w:rFonts w:ascii="Times New Roman" w:eastAsia="Times New Roman" w:hAnsi="Times New Roman"/>
          <w:sz w:val="24"/>
          <w:szCs w:val="24"/>
          <w:lang w:eastAsia="it-IT"/>
        </w:rPr>
      </w:pPr>
    </w:p>
    <w:p w14:paraId="01A84222" w14:textId="77777777" w:rsidR="006F7A26" w:rsidRDefault="001479CC" w:rsidP="001479CC">
      <w:pPr>
        <w:tabs>
          <w:tab w:val="left" w:pos="360"/>
        </w:tabs>
        <w:spacing w:before="0" w:after="0" w:line="240" w:lineRule="auto"/>
        <w:ind w:left="360" w:hanging="360"/>
        <w:rPr>
          <w:rFonts w:ascii="Times New Roman" w:eastAsia="Times New Roman" w:hAnsi="Times New Roman"/>
          <w:sz w:val="24"/>
          <w:szCs w:val="24"/>
        </w:rPr>
      </w:pPr>
      <w:r w:rsidRPr="009C7535">
        <w:rPr>
          <w:rFonts w:ascii="Times New Roman" w:eastAsia="Times New Roman" w:hAnsi="Times New Roman"/>
          <w:sz w:val="24"/>
          <w:szCs w:val="24"/>
        </w:rPr>
        <w:t>1</w:t>
      </w:r>
      <w:r w:rsidRPr="009C7535">
        <w:rPr>
          <w:rFonts w:ascii="Times New Roman" w:eastAsia="Times New Roman" w:hAnsi="Times New Roman"/>
          <w:sz w:val="24"/>
          <w:szCs w:val="24"/>
        </w:rPr>
        <w:tab/>
        <w:t>Amounts must coincide with the ones indicated under financial proposal in Form FIN-2.</w:t>
      </w:r>
    </w:p>
    <w:p w14:paraId="2EFDD2F1" w14:textId="77777777" w:rsidR="006F7A26" w:rsidRDefault="006F7A26">
      <w:pPr>
        <w:spacing w:before="0"/>
        <w:rPr>
          <w:rFonts w:ascii="Times New Roman" w:eastAsia="Times New Roman" w:hAnsi="Times New Roman"/>
          <w:sz w:val="24"/>
          <w:szCs w:val="24"/>
        </w:rPr>
      </w:pPr>
      <w:r>
        <w:rPr>
          <w:rFonts w:ascii="Times New Roman" w:eastAsia="Times New Roman" w:hAnsi="Times New Roman"/>
          <w:sz w:val="24"/>
          <w:szCs w:val="24"/>
        </w:rPr>
        <w:br w:type="page"/>
      </w:r>
    </w:p>
    <w:p w14:paraId="5A92310E" w14:textId="77777777" w:rsidR="006F7A26" w:rsidRPr="00E61465" w:rsidRDefault="006F7A26" w:rsidP="006F7A26">
      <w:pPr>
        <w:pStyle w:val="Heading3"/>
        <w:numPr>
          <w:ilvl w:val="0"/>
          <w:numId w:val="41"/>
        </w:numPr>
        <w:ind w:left="284" w:hanging="426"/>
        <w:jc w:val="left"/>
        <w:rPr>
          <w:rFonts w:ascii="Times New Roman" w:hAnsi="Times New Roman"/>
        </w:rPr>
      </w:pPr>
      <w:r w:rsidRPr="00E61465">
        <w:rPr>
          <w:rFonts w:ascii="Times New Roman" w:hAnsi="Times New Roman"/>
        </w:rPr>
        <w:lastRenderedPageBreak/>
        <w:t xml:space="preserve">LOT </w:t>
      </w:r>
      <w:r>
        <w:rPr>
          <w:rFonts w:ascii="Times New Roman" w:hAnsi="Times New Roman"/>
        </w:rPr>
        <w:t>3</w:t>
      </w:r>
      <w:r w:rsidRPr="00E61465">
        <w:rPr>
          <w:rFonts w:ascii="Times New Roman" w:hAnsi="Times New Roman"/>
        </w:rPr>
        <w:t xml:space="preserve">: </w:t>
      </w:r>
      <w:r>
        <w:rPr>
          <w:rFonts w:ascii="Times New Roman" w:hAnsi="Times New Roman"/>
        </w:rPr>
        <w:t xml:space="preserve">N. </w:t>
      </w:r>
      <w:proofErr w:type="spellStart"/>
      <w:r>
        <w:rPr>
          <w:rFonts w:ascii="Times New Roman" w:hAnsi="Times New Roman"/>
        </w:rPr>
        <w:t>Landhoo</w:t>
      </w:r>
      <w:proofErr w:type="spellEnd"/>
    </w:p>
    <w:p w14:paraId="3570D2B2" w14:textId="77777777" w:rsidR="006F7A26" w:rsidRPr="009C7535" w:rsidRDefault="006F7A26" w:rsidP="006F7A26">
      <w:pPr>
        <w:spacing w:before="0" w:after="0" w:line="240" w:lineRule="auto"/>
        <w:jc w:val="right"/>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t>
      </w:r>
      <w:r w:rsidRPr="009C7535">
        <w:rPr>
          <w:rFonts w:ascii="Times New Roman" w:eastAsia="Times New Roman" w:hAnsi="Times New Roman"/>
          <w:i/>
          <w:sz w:val="24"/>
          <w:szCs w:val="24"/>
          <w:lang w:val="en-GB"/>
        </w:rPr>
        <w:t>Location, Date</w:t>
      </w:r>
      <w:r w:rsidRPr="009C7535">
        <w:rPr>
          <w:rFonts w:ascii="Times New Roman" w:eastAsia="Times New Roman" w:hAnsi="Times New Roman"/>
          <w:sz w:val="24"/>
          <w:szCs w:val="24"/>
          <w:lang w:val="en-GB"/>
        </w:rPr>
        <w:t>]</w:t>
      </w:r>
    </w:p>
    <w:p w14:paraId="444FC856" w14:textId="77777777" w:rsidR="006F7A26" w:rsidRPr="009C7535" w:rsidRDefault="006F7A26" w:rsidP="006F7A26">
      <w:pPr>
        <w:spacing w:before="0" w:after="0" w:line="240" w:lineRule="auto"/>
        <w:rPr>
          <w:rFonts w:ascii="Times New Roman" w:eastAsia="Times New Roman" w:hAnsi="Times New Roman"/>
          <w:sz w:val="24"/>
          <w:szCs w:val="24"/>
          <w:lang w:val="en-GB"/>
        </w:rPr>
      </w:pPr>
    </w:p>
    <w:p w14:paraId="43C564A2" w14:textId="77777777" w:rsidR="006F7A26" w:rsidRPr="009C7535" w:rsidRDefault="006F7A26" w:rsidP="006F7A26">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To:</w:t>
      </w:r>
      <w:r w:rsidRPr="009C7535">
        <w:rPr>
          <w:rFonts w:ascii="Times New Roman" w:eastAsia="Times New Roman" w:hAnsi="Times New Roman"/>
          <w:sz w:val="24"/>
          <w:szCs w:val="24"/>
          <w:lang w:val="en-GB"/>
        </w:rPr>
        <w:tab/>
        <w:t>[</w:t>
      </w:r>
      <w:r w:rsidRPr="009C7535">
        <w:rPr>
          <w:rFonts w:ascii="Times New Roman" w:eastAsia="Times New Roman" w:hAnsi="Times New Roman"/>
          <w:i/>
          <w:sz w:val="24"/>
          <w:szCs w:val="24"/>
          <w:lang w:val="en-GB"/>
        </w:rPr>
        <w:t>Name and address of Client</w:t>
      </w:r>
      <w:r w:rsidRPr="009C7535">
        <w:rPr>
          <w:rFonts w:ascii="Times New Roman" w:eastAsia="Times New Roman" w:hAnsi="Times New Roman"/>
          <w:sz w:val="24"/>
          <w:szCs w:val="24"/>
          <w:lang w:val="en-GB"/>
        </w:rPr>
        <w:t>]</w:t>
      </w:r>
    </w:p>
    <w:p w14:paraId="06B26915" w14:textId="77777777" w:rsidR="006F7A26" w:rsidRPr="009C7535" w:rsidRDefault="006F7A26" w:rsidP="006F7A26">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14:paraId="0575F006" w14:textId="77777777" w:rsidR="006F7A26" w:rsidRPr="009C7535" w:rsidRDefault="006F7A26" w:rsidP="006F7A26">
      <w:pPr>
        <w:spacing w:before="0" w:after="0" w:line="240" w:lineRule="auto"/>
        <w:rPr>
          <w:rFonts w:ascii="Times New Roman" w:eastAsia="Times New Roman" w:hAnsi="Times New Roman"/>
          <w:sz w:val="24"/>
          <w:szCs w:val="24"/>
          <w:lang w:val="en-GB"/>
        </w:rPr>
      </w:pPr>
    </w:p>
    <w:p w14:paraId="1885BBCC" w14:textId="77777777" w:rsidR="006F7A26" w:rsidRPr="009C7535" w:rsidRDefault="006F7A26" w:rsidP="006F7A26">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Dear Sirs,</w:t>
      </w:r>
    </w:p>
    <w:p w14:paraId="5D823BA0" w14:textId="77777777" w:rsidR="006F7A26" w:rsidRPr="009C7535" w:rsidRDefault="006F7A26" w:rsidP="006F7A26">
      <w:pPr>
        <w:spacing w:before="0" w:after="0" w:line="240" w:lineRule="auto"/>
        <w:rPr>
          <w:rFonts w:ascii="Times New Roman" w:eastAsia="Times New Roman" w:hAnsi="Times New Roman"/>
          <w:sz w:val="24"/>
          <w:szCs w:val="24"/>
          <w:lang w:val="en-GB"/>
        </w:rPr>
      </w:pPr>
    </w:p>
    <w:p w14:paraId="68366401" w14:textId="77777777" w:rsidR="006F7A26" w:rsidRPr="009C7535" w:rsidRDefault="006F7A26" w:rsidP="006F7A26">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 xml:space="preserve">We, the undersigned, offer to provide consultancy services for </w:t>
      </w:r>
      <w:r w:rsidRPr="00DC11B3">
        <w:rPr>
          <w:rFonts w:ascii="Times New Roman" w:hAnsi="Times New Roman"/>
          <w:b/>
          <w:bCs/>
          <w:sz w:val="24"/>
          <w:szCs w:val="24"/>
        </w:rPr>
        <w:t>“</w:t>
      </w:r>
      <w:r w:rsidRPr="00DC11B3">
        <w:rPr>
          <w:rFonts w:ascii="Times New Roman" w:hAnsi="Times New Roman"/>
          <w:b/>
          <w:bCs/>
          <w:i/>
          <w:iCs/>
          <w:sz w:val="24"/>
          <w:szCs w:val="24"/>
          <w:lang w:bidi="dv-MV"/>
        </w:rPr>
        <w:t xml:space="preserve">Consultancy Services for Survey, Design of Water Supply Facilities in </w:t>
      </w:r>
      <w:r>
        <w:rPr>
          <w:rFonts w:ascii="Times New Roman" w:hAnsi="Times New Roman"/>
          <w:b/>
          <w:bCs/>
          <w:i/>
          <w:iCs/>
          <w:sz w:val="24"/>
          <w:szCs w:val="24"/>
          <w:lang w:bidi="dv-MV"/>
        </w:rPr>
        <w:t xml:space="preserve">N. </w:t>
      </w:r>
      <w:proofErr w:type="spellStart"/>
      <w:r>
        <w:rPr>
          <w:rFonts w:ascii="Times New Roman" w:hAnsi="Times New Roman"/>
          <w:b/>
          <w:bCs/>
          <w:i/>
          <w:iCs/>
          <w:sz w:val="24"/>
          <w:szCs w:val="24"/>
          <w:lang w:bidi="dv-MV"/>
        </w:rPr>
        <w:t>Landhoo</w:t>
      </w:r>
      <w:proofErr w:type="spellEnd"/>
      <w:r w:rsidRPr="00DC11B3">
        <w:rPr>
          <w:rFonts w:ascii="Times New Roman" w:hAnsi="Times New Roman"/>
          <w:b/>
          <w:bCs/>
          <w:i/>
          <w:iCs/>
          <w:sz w:val="24"/>
          <w:szCs w:val="24"/>
          <w:lang w:bidi="dv-MV"/>
        </w:rPr>
        <w:t>, Maldives</w:t>
      </w:r>
      <w:r w:rsidRPr="00DC11B3">
        <w:rPr>
          <w:rFonts w:ascii="Times New Roman" w:hAnsi="Times New Roman"/>
          <w:b/>
          <w:bCs/>
          <w:sz w:val="24"/>
          <w:szCs w:val="24"/>
        </w:rPr>
        <w:t xml:space="preserve"> "</w:t>
      </w:r>
      <w:r w:rsidRPr="009C7535">
        <w:rPr>
          <w:rFonts w:ascii="Times New Roman" w:eastAsia="Times New Roman" w:hAnsi="Times New Roman"/>
          <w:sz w:val="24"/>
          <w:szCs w:val="24"/>
          <w:lang w:val="en-GB"/>
        </w:rPr>
        <w:t xml:space="preserve"> in accordance with your Request for Proposal dated [</w:t>
      </w:r>
      <w:r w:rsidRPr="009C7535">
        <w:rPr>
          <w:rFonts w:ascii="Times New Roman" w:eastAsia="Times New Roman" w:hAnsi="Times New Roman"/>
          <w:i/>
          <w:iCs/>
          <w:sz w:val="24"/>
          <w:szCs w:val="24"/>
          <w:lang w:val="en-GB"/>
        </w:rPr>
        <w:t xml:space="preserve">Insert </w:t>
      </w:r>
      <w:r w:rsidRPr="009C7535">
        <w:rPr>
          <w:rFonts w:ascii="Times New Roman" w:eastAsia="Times New Roman" w:hAnsi="Times New Roman"/>
          <w:i/>
          <w:sz w:val="24"/>
          <w:szCs w:val="24"/>
          <w:lang w:val="en-GB"/>
        </w:rPr>
        <w:t>Date</w:t>
      </w:r>
      <w:r w:rsidRPr="009C7535">
        <w:rPr>
          <w:rFonts w:ascii="Times New Roman" w:eastAsia="Times New Roman" w:hAnsi="Times New Roman"/>
          <w:sz w:val="24"/>
          <w:szCs w:val="24"/>
          <w:lang w:val="en-GB"/>
        </w:rPr>
        <w:t>] and our Technical Proposal.  Our attached Financial Proposal is for the sum of [</w:t>
      </w:r>
      <w:r w:rsidRPr="009C7535">
        <w:rPr>
          <w:rFonts w:ascii="Times New Roman" w:eastAsia="Times New Roman" w:hAnsi="Times New Roman"/>
          <w:i/>
          <w:iCs/>
          <w:sz w:val="24"/>
          <w:szCs w:val="24"/>
          <w:lang w:val="en-GB"/>
        </w:rPr>
        <w:t>Insert a</w:t>
      </w:r>
      <w:r w:rsidRPr="009C7535">
        <w:rPr>
          <w:rFonts w:ascii="Times New Roman" w:eastAsia="Times New Roman" w:hAnsi="Times New Roman"/>
          <w:i/>
          <w:sz w:val="24"/>
          <w:szCs w:val="24"/>
          <w:lang w:val="en-GB"/>
        </w:rPr>
        <w:t>mount(s) in words and figures</w:t>
      </w:r>
      <w:r w:rsidRPr="009C7535">
        <w:rPr>
          <w:rFonts w:ascii="Times New Roman" w:eastAsia="Times New Roman" w:hAnsi="Times New Roman"/>
          <w:iCs/>
          <w:sz w:val="24"/>
          <w:szCs w:val="24"/>
          <w:vertAlign w:val="superscript"/>
          <w:lang w:val="en-GB"/>
        </w:rPr>
        <w:t>1</w:t>
      </w:r>
      <w:r w:rsidRPr="009C7535">
        <w:rPr>
          <w:rFonts w:ascii="Times New Roman" w:eastAsia="Times New Roman" w:hAnsi="Times New Roman"/>
          <w:sz w:val="24"/>
          <w:szCs w:val="24"/>
          <w:lang w:val="en-GB"/>
        </w:rPr>
        <w:t xml:space="preserve">] which is inclusive of the local taxes. </w:t>
      </w:r>
    </w:p>
    <w:p w14:paraId="09A77660" w14:textId="77777777" w:rsidR="006F7A26" w:rsidRPr="009C7535" w:rsidRDefault="006F7A26" w:rsidP="006F7A26">
      <w:pPr>
        <w:tabs>
          <w:tab w:val="left" w:pos="720"/>
        </w:tabs>
        <w:spacing w:before="0" w:after="0" w:line="240" w:lineRule="auto"/>
        <w:jc w:val="both"/>
        <w:rPr>
          <w:rFonts w:ascii="Times New Roman" w:eastAsia="Times New Roman" w:hAnsi="Times New Roman"/>
          <w:sz w:val="24"/>
          <w:szCs w:val="24"/>
          <w:lang w:eastAsia="it-IT"/>
        </w:rPr>
      </w:pPr>
    </w:p>
    <w:p w14:paraId="7874E596" w14:textId="77777777" w:rsidR="006F7A26" w:rsidRPr="009C7535" w:rsidRDefault="006F7A26" w:rsidP="006F7A26">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Our Financial Proposal shall be binding upon us subject to the modifications resulting from Contract negotiations, up to expiration of the validity period of the Proposal.</w:t>
      </w:r>
    </w:p>
    <w:p w14:paraId="3798ABD8" w14:textId="77777777" w:rsidR="006F7A26" w:rsidRPr="009C7535" w:rsidRDefault="006F7A26" w:rsidP="006F7A26">
      <w:pPr>
        <w:spacing w:before="0" w:after="0" w:line="240" w:lineRule="auto"/>
        <w:jc w:val="both"/>
        <w:rPr>
          <w:rFonts w:ascii="Times New Roman" w:eastAsia="Times New Roman" w:hAnsi="Times New Roman"/>
          <w:sz w:val="24"/>
          <w:szCs w:val="24"/>
          <w:lang w:val="en-GB"/>
        </w:rPr>
      </w:pPr>
    </w:p>
    <w:p w14:paraId="77055D26" w14:textId="77777777" w:rsidR="006F7A26" w:rsidRPr="009C7535" w:rsidRDefault="006F7A26" w:rsidP="006F7A26">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14:paraId="23D37949" w14:textId="77777777" w:rsidR="006F7A26" w:rsidRPr="009C7535" w:rsidRDefault="006F7A26" w:rsidP="006F7A26">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We understand you are not bound to accept any Proposal you receive.</w:t>
      </w:r>
    </w:p>
    <w:p w14:paraId="02E0B060" w14:textId="77777777" w:rsidR="006F7A26" w:rsidRPr="009C7535" w:rsidRDefault="006F7A26" w:rsidP="006F7A26">
      <w:pPr>
        <w:spacing w:before="0" w:after="0" w:line="240" w:lineRule="auto"/>
        <w:jc w:val="both"/>
        <w:rPr>
          <w:rFonts w:ascii="Times New Roman" w:eastAsia="Times New Roman" w:hAnsi="Times New Roman"/>
          <w:sz w:val="24"/>
          <w:szCs w:val="24"/>
          <w:lang w:val="en-GB"/>
        </w:rPr>
      </w:pPr>
    </w:p>
    <w:p w14:paraId="00DB17F7" w14:textId="77777777" w:rsidR="006F7A26" w:rsidRPr="009C7535" w:rsidRDefault="006F7A26" w:rsidP="006F7A26">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We remain,</w:t>
      </w:r>
    </w:p>
    <w:p w14:paraId="7032FDFA" w14:textId="77777777" w:rsidR="006F7A26" w:rsidRPr="009C7535" w:rsidRDefault="006F7A26" w:rsidP="006F7A26">
      <w:pPr>
        <w:spacing w:before="0" w:after="0" w:line="240" w:lineRule="auto"/>
        <w:rPr>
          <w:rFonts w:ascii="Times New Roman" w:eastAsia="Times New Roman" w:hAnsi="Times New Roman"/>
          <w:sz w:val="24"/>
          <w:szCs w:val="24"/>
          <w:lang w:val="en-GB"/>
        </w:rPr>
      </w:pPr>
    </w:p>
    <w:p w14:paraId="6F4646D7" w14:textId="77777777" w:rsidR="006F7A26" w:rsidRPr="009C7535" w:rsidRDefault="006F7A26" w:rsidP="006F7A26">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Yours sincerely,</w:t>
      </w:r>
    </w:p>
    <w:p w14:paraId="761889D5" w14:textId="77777777" w:rsidR="006F7A26" w:rsidRPr="009C7535" w:rsidRDefault="006F7A26" w:rsidP="006F7A26">
      <w:pPr>
        <w:spacing w:before="0" w:after="0" w:line="240" w:lineRule="auto"/>
        <w:jc w:val="both"/>
        <w:rPr>
          <w:rFonts w:ascii="Times New Roman" w:eastAsia="Times New Roman" w:hAnsi="Times New Roman"/>
          <w:sz w:val="24"/>
          <w:szCs w:val="24"/>
          <w:lang w:val="en-GB"/>
        </w:rPr>
      </w:pPr>
    </w:p>
    <w:p w14:paraId="266CA797" w14:textId="77777777" w:rsidR="006F7A26" w:rsidRPr="009C7535" w:rsidRDefault="006F7A26" w:rsidP="006F7A26">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Authorized Signature [</w:t>
      </w:r>
      <w:r w:rsidRPr="009C7535">
        <w:rPr>
          <w:rFonts w:ascii="Times New Roman" w:eastAsia="Times New Roman" w:hAnsi="Times New Roman"/>
          <w:i/>
          <w:iCs/>
          <w:sz w:val="24"/>
          <w:szCs w:val="24"/>
          <w:lang w:val="en-GB"/>
        </w:rPr>
        <w:t>In full and initials</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31662565" w14:textId="77777777" w:rsidR="006F7A26" w:rsidRPr="009C7535" w:rsidRDefault="006F7A26" w:rsidP="006F7A26">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Name and Title of Signatory:  </w:t>
      </w:r>
      <w:r w:rsidRPr="009C7535">
        <w:rPr>
          <w:rFonts w:ascii="Times New Roman" w:eastAsia="Times New Roman" w:hAnsi="Times New Roman"/>
          <w:sz w:val="24"/>
          <w:szCs w:val="24"/>
          <w:u w:val="single"/>
          <w:lang w:val="en-GB"/>
        </w:rPr>
        <w:tab/>
      </w:r>
    </w:p>
    <w:p w14:paraId="36B56FDB" w14:textId="77777777" w:rsidR="006F7A26" w:rsidRPr="009C7535" w:rsidRDefault="006F7A26" w:rsidP="006F7A26">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Name of Firm:  </w:t>
      </w:r>
      <w:r w:rsidRPr="009C7535">
        <w:rPr>
          <w:rFonts w:ascii="Times New Roman" w:eastAsia="Times New Roman" w:hAnsi="Times New Roman"/>
          <w:sz w:val="24"/>
          <w:szCs w:val="24"/>
          <w:u w:val="single"/>
          <w:lang w:val="en-GB"/>
        </w:rPr>
        <w:tab/>
      </w:r>
    </w:p>
    <w:p w14:paraId="6990E811" w14:textId="77777777" w:rsidR="006F7A26" w:rsidRPr="009C7535" w:rsidRDefault="006F7A26" w:rsidP="006F7A26">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Address:  </w:t>
      </w:r>
      <w:r w:rsidRPr="009C7535">
        <w:rPr>
          <w:rFonts w:ascii="Times New Roman" w:eastAsia="Times New Roman" w:hAnsi="Times New Roman"/>
          <w:sz w:val="24"/>
          <w:szCs w:val="24"/>
          <w:u w:val="single"/>
          <w:lang w:val="en-GB"/>
        </w:rPr>
        <w:tab/>
      </w:r>
    </w:p>
    <w:p w14:paraId="7723C743" w14:textId="77777777" w:rsidR="006F7A26" w:rsidRPr="009C7535" w:rsidRDefault="006F7A26" w:rsidP="006F7A26">
      <w:pPr>
        <w:pBdr>
          <w:bottom w:val="single" w:sz="4" w:space="1" w:color="auto"/>
        </w:pBdr>
        <w:tabs>
          <w:tab w:val="left" w:pos="720"/>
        </w:tabs>
        <w:spacing w:before="0" w:after="0" w:line="240" w:lineRule="auto"/>
        <w:jc w:val="both"/>
        <w:rPr>
          <w:rFonts w:ascii="Times New Roman" w:eastAsia="Times New Roman" w:hAnsi="Times New Roman"/>
          <w:sz w:val="24"/>
          <w:szCs w:val="24"/>
          <w:lang w:eastAsia="it-IT"/>
        </w:rPr>
      </w:pPr>
    </w:p>
    <w:p w14:paraId="32A0558B" w14:textId="77777777" w:rsidR="006F7A26" w:rsidRPr="009C7535" w:rsidRDefault="006F7A26" w:rsidP="006F7A26">
      <w:pPr>
        <w:tabs>
          <w:tab w:val="left" w:pos="360"/>
        </w:tabs>
        <w:spacing w:before="0" w:after="0" w:line="240" w:lineRule="auto"/>
        <w:ind w:left="360" w:hanging="360"/>
        <w:rPr>
          <w:rFonts w:ascii="Times New Roman" w:eastAsia="Times New Roman" w:hAnsi="Times New Roman"/>
          <w:sz w:val="24"/>
          <w:szCs w:val="24"/>
        </w:rPr>
      </w:pPr>
      <w:r w:rsidRPr="009C7535">
        <w:rPr>
          <w:rFonts w:ascii="Times New Roman" w:eastAsia="Times New Roman" w:hAnsi="Times New Roman"/>
          <w:sz w:val="24"/>
          <w:szCs w:val="24"/>
        </w:rPr>
        <w:t>1</w:t>
      </w:r>
      <w:r w:rsidRPr="009C7535">
        <w:rPr>
          <w:rFonts w:ascii="Times New Roman" w:eastAsia="Times New Roman" w:hAnsi="Times New Roman"/>
          <w:sz w:val="24"/>
          <w:szCs w:val="24"/>
        </w:rPr>
        <w:tab/>
        <w:t>Amounts must coincide with the ones indicated under financial proposal in Form FIN-2.</w:t>
      </w:r>
    </w:p>
    <w:p w14:paraId="4BFE873E" w14:textId="77777777" w:rsidR="001479CC" w:rsidRPr="009C7535" w:rsidRDefault="001479CC" w:rsidP="001479CC">
      <w:pPr>
        <w:tabs>
          <w:tab w:val="left" w:pos="360"/>
        </w:tabs>
        <w:spacing w:before="0" w:after="0" w:line="240" w:lineRule="auto"/>
        <w:ind w:left="360" w:hanging="360"/>
        <w:rPr>
          <w:rFonts w:ascii="Times New Roman" w:eastAsia="Times New Roman" w:hAnsi="Times New Roman"/>
          <w:sz w:val="24"/>
          <w:szCs w:val="24"/>
        </w:rPr>
      </w:pPr>
    </w:p>
    <w:p w14:paraId="7E9735E1" w14:textId="77777777" w:rsidR="001479CC" w:rsidRPr="009C7535" w:rsidRDefault="001479CC" w:rsidP="001479CC">
      <w:pPr>
        <w:rPr>
          <w:rFonts w:ascii="Times New Roman" w:hAnsi="Times New Roman"/>
          <w:b/>
          <w:bCs/>
          <w:sz w:val="24"/>
          <w:szCs w:val="24"/>
        </w:rPr>
      </w:pPr>
    </w:p>
    <w:p w14:paraId="09FAE936" w14:textId="77777777" w:rsidR="001479CC" w:rsidRPr="009C7535" w:rsidRDefault="001479CC" w:rsidP="001479CC">
      <w:pPr>
        <w:rPr>
          <w:rFonts w:ascii="Times New Roman" w:hAnsi="Times New Roman"/>
          <w:b/>
          <w:bCs/>
          <w:sz w:val="24"/>
          <w:szCs w:val="24"/>
        </w:rPr>
      </w:pPr>
    </w:p>
    <w:p w14:paraId="79D16274" w14:textId="77777777" w:rsidR="001479CC" w:rsidRPr="009C7535" w:rsidRDefault="001479CC" w:rsidP="001479CC">
      <w:pPr>
        <w:rPr>
          <w:rFonts w:ascii="Times New Roman" w:hAnsi="Times New Roman"/>
          <w:b/>
          <w:bCs/>
          <w:sz w:val="24"/>
          <w:szCs w:val="24"/>
        </w:rPr>
      </w:pPr>
    </w:p>
    <w:p w14:paraId="70BAF1ED" w14:textId="77777777" w:rsidR="001479CC" w:rsidRPr="009C7535" w:rsidRDefault="001479CC" w:rsidP="001479CC">
      <w:pPr>
        <w:rPr>
          <w:rFonts w:ascii="Times New Roman" w:hAnsi="Times New Roman"/>
          <w:b/>
          <w:bCs/>
          <w:sz w:val="24"/>
          <w:szCs w:val="24"/>
        </w:rPr>
      </w:pPr>
    </w:p>
    <w:p w14:paraId="4EDFFF9E" w14:textId="77777777" w:rsidR="001479CC" w:rsidRPr="009C7535" w:rsidRDefault="001479CC" w:rsidP="001479CC">
      <w:pPr>
        <w:rPr>
          <w:rFonts w:ascii="Times New Roman" w:hAnsi="Times New Roman"/>
          <w:b/>
          <w:bCs/>
          <w:sz w:val="24"/>
          <w:szCs w:val="24"/>
        </w:rPr>
      </w:pPr>
    </w:p>
    <w:p w14:paraId="025E273F" w14:textId="77777777" w:rsidR="001479CC" w:rsidRPr="009C7535" w:rsidRDefault="001479CC" w:rsidP="001479CC">
      <w:pPr>
        <w:rPr>
          <w:rFonts w:ascii="Times New Roman" w:hAnsi="Times New Roman"/>
          <w:b/>
          <w:bCs/>
          <w:sz w:val="24"/>
          <w:szCs w:val="24"/>
        </w:rPr>
      </w:pPr>
    </w:p>
    <w:p w14:paraId="71143D01" w14:textId="77777777" w:rsidR="001479CC" w:rsidRPr="009C7535" w:rsidRDefault="001479CC" w:rsidP="001479CC">
      <w:pPr>
        <w:rPr>
          <w:rFonts w:ascii="Times New Roman" w:hAnsi="Times New Roman"/>
          <w:b/>
          <w:bCs/>
          <w:sz w:val="24"/>
          <w:szCs w:val="24"/>
        </w:rPr>
      </w:pPr>
    </w:p>
    <w:p w14:paraId="30753425" w14:textId="77777777" w:rsidR="001479CC" w:rsidRPr="009C7535" w:rsidRDefault="001479CC" w:rsidP="001479CC">
      <w:pPr>
        <w:rPr>
          <w:rFonts w:ascii="Times New Roman" w:hAnsi="Times New Roman"/>
          <w:b/>
          <w:bCs/>
          <w:sz w:val="24"/>
          <w:szCs w:val="24"/>
        </w:rPr>
      </w:pPr>
    </w:p>
    <w:p w14:paraId="1B5E45B0" w14:textId="77777777" w:rsidR="0013627E" w:rsidRPr="009C7535" w:rsidRDefault="0013627E">
      <w:pPr>
        <w:spacing w:before="0"/>
        <w:rPr>
          <w:rFonts w:ascii="Times New Roman" w:hAnsi="Times New Roman"/>
          <w:b/>
          <w:bCs/>
          <w:sz w:val="24"/>
          <w:szCs w:val="24"/>
        </w:rPr>
      </w:pPr>
      <w:r w:rsidRPr="009C7535">
        <w:rPr>
          <w:rFonts w:ascii="Times New Roman" w:hAnsi="Times New Roman"/>
          <w:b/>
          <w:bCs/>
          <w:sz w:val="24"/>
          <w:szCs w:val="24"/>
        </w:rPr>
        <w:br w:type="page"/>
      </w:r>
    </w:p>
    <w:p w14:paraId="3061EF97" w14:textId="77777777" w:rsidR="00D72B5D" w:rsidRPr="009C7535" w:rsidRDefault="00D72B5D" w:rsidP="00D72B5D">
      <w:pPr>
        <w:pStyle w:val="Heading2"/>
        <w:numPr>
          <w:ilvl w:val="0"/>
          <w:numId w:val="0"/>
        </w:numPr>
        <w:spacing w:before="0" w:after="200"/>
        <w:rPr>
          <w:rFonts w:ascii="Times New Roman" w:hAnsi="Times New Roman"/>
          <w:sz w:val="24"/>
          <w:szCs w:val="24"/>
        </w:rPr>
      </w:pPr>
      <w:bookmarkStart w:id="142" w:name="_Toc172358982"/>
      <w:bookmarkStart w:id="143" w:name="_Toc344645483"/>
      <w:bookmarkStart w:id="144" w:name="_Toc384916228"/>
      <w:bookmarkStart w:id="145" w:name="_Toc379722063"/>
      <w:r w:rsidRPr="009C7535">
        <w:rPr>
          <w:rFonts w:ascii="Times New Roman" w:hAnsi="Times New Roman"/>
          <w:sz w:val="24"/>
          <w:szCs w:val="24"/>
        </w:rPr>
        <w:lastRenderedPageBreak/>
        <w:t xml:space="preserve">FORM FIN-2: </w:t>
      </w:r>
      <w:bookmarkEnd w:id="142"/>
      <w:r w:rsidRPr="009C7535">
        <w:rPr>
          <w:rFonts w:ascii="Times New Roman" w:hAnsi="Times New Roman"/>
          <w:sz w:val="24"/>
          <w:szCs w:val="24"/>
        </w:rPr>
        <w:t>Financial Proposal</w:t>
      </w:r>
      <w:bookmarkEnd w:id="143"/>
      <w:bookmarkEnd w:id="144"/>
      <w:bookmarkEnd w:id="145"/>
    </w:p>
    <w:p w14:paraId="38314142" w14:textId="77777777" w:rsidR="00333C59" w:rsidRPr="009C7535" w:rsidRDefault="00333C59" w:rsidP="00333C59">
      <w:pPr>
        <w:jc w:val="both"/>
        <w:rPr>
          <w:rFonts w:ascii="Times New Roman" w:eastAsia="Times New Roman" w:hAnsi="Times New Roman"/>
          <w:i/>
          <w:iCs/>
          <w:sz w:val="24"/>
          <w:szCs w:val="24"/>
          <w:lang w:val="en-GB"/>
        </w:rPr>
      </w:pPr>
      <w:r w:rsidRPr="009C7535">
        <w:rPr>
          <w:rFonts w:ascii="Times New Roman" w:eastAsia="Times New Roman" w:hAnsi="Times New Roman"/>
          <w:i/>
          <w:iCs/>
          <w:sz w:val="24"/>
          <w:szCs w:val="24"/>
          <w:lang w:val="en-GB"/>
        </w:rPr>
        <w:t xml:space="preserve">Bidders are to quote separate prices for </w:t>
      </w:r>
      <w:r w:rsidR="00F67D18" w:rsidRPr="009C7535">
        <w:rPr>
          <w:rFonts w:ascii="Times New Roman" w:eastAsia="Times New Roman" w:hAnsi="Times New Roman"/>
          <w:b/>
          <w:i/>
          <w:iCs/>
          <w:sz w:val="24"/>
          <w:szCs w:val="24"/>
          <w:u w:val="single"/>
          <w:lang w:val="en-GB"/>
        </w:rPr>
        <w:t>ALL</w:t>
      </w:r>
      <w:r w:rsidR="00F67D18" w:rsidRPr="009C7535">
        <w:rPr>
          <w:rFonts w:ascii="Times New Roman" w:eastAsia="Times New Roman" w:hAnsi="Times New Roman"/>
          <w:iCs/>
          <w:sz w:val="24"/>
          <w:szCs w:val="24"/>
          <w:lang w:val="en-GB"/>
        </w:rPr>
        <w:t xml:space="preserve"> </w:t>
      </w:r>
      <w:r w:rsidR="00F67D18" w:rsidRPr="009C7535">
        <w:rPr>
          <w:rFonts w:ascii="Times New Roman" w:eastAsia="Times New Roman" w:hAnsi="Times New Roman"/>
          <w:i/>
          <w:iCs/>
          <w:sz w:val="24"/>
          <w:szCs w:val="24"/>
          <w:lang w:val="en-GB"/>
        </w:rPr>
        <w:t xml:space="preserve">the </w:t>
      </w:r>
      <w:r w:rsidR="00EB561A" w:rsidRPr="009C7535">
        <w:rPr>
          <w:rFonts w:ascii="Times New Roman" w:eastAsia="Times New Roman" w:hAnsi="Times New Roman"/>
          <w:i/>
          <w:iCs/>
          <w:sz w:val="24"/>
          <w:szCs w:val="24"/>
          <w:lang w:val="en-GB"/>
        </w:rPr>
        <w:t>LOTS</w:t>
      </w:r>
      <w:r w:rsidR="00004949" w:rsidRPr="009C7535">
        <w:rPr>
          <w:rFonts w:ascii="Times New Roman" w:eastAsia="Times New Roman" w:hAnsi="Times New Roman"/>
          <w:i/>
          <w:iCs/>
          <w:sz w:val="24"/>
          <w:szCs w:val="24"/>
          <w:lang w:val="en-GB"/>
        </w:rPr>
        <w:t xml:space="preserve"> (contracts). Each LOT (contract) will be awarded separately to the lowest evaluated price of the LOT</w:t>
      </w:r>
      <w:r w:rsidRPr="009C7535">
        <w:rPr>
          <w:rFonts w:ascii="Times New Roman" w:eastAsia="Times New Roman" w:hAnsi="Times New Roman"/>
          <w:i/>
          <w:iCs/>
          <w:sz w:val="24"/>
          <w:szCs w:val="24"/>
          <w:lang w:val="en-GB"/>
        </w:rPr>
        <w:t xml:space="preserve">, </w:t>
      </w:r>
      <w:r w:rsidR="00004949" w:rsidRPr="009C7535">
        <w:rPr>
          <w:rFonts w:ascii="Times New Roman" w:eastAsia="Times New Roman" w:hAnsi="Times New Roman"/>
          <w:i/>
          <w:iCs/>
          <w:sz w:val="24"/>
          <w:szCs w:val="24"/>
          <w:lang w:val="en-GB"/>
        </w:rPr>
        <w:t>T</w:t>
      </w:r>
      <w:r w:rsidRPr="009C7535">
        <w:rPr>
          <w:rFonts w:ascii="Times New Roman" w:eastAsia="Times New Roman" w:hAnsi="Times New Roman"/>
          <w:i/>
          <w:iCs/>
          <w:sz w:val="24"/>
          <w:szCs w:val="24"/>
          <w:lang w:val="en-GB"/>
        </w:rPr>
        <w:t xml:space="preserve">he methodology to determine the lowest evaluated price of the </w:t>
      </w:r>
      <w:r w:rsidR="00004949" w:rsidRPr="009C7535">
        <w:rPr>
          <w:rFonts w:ascii="Times New Roman" w:eastAsia="Times New Roman" w:hAnsi="Times New Roman"/>
          <w:i/>
          <w:iCs/>
          <w:sz w:val="24"/>
          <w:szCs w:val="24"/>
          <w:lang w:val="en-GB"/>
        </w:rPr>
        <w:t>LOT</w:t>
      </w:r>
      <w:r w:rsidRPr="009C7535">
        <w:rPr>
          <w:rFonts w:ascii="Times New Roman" w:eastAsia="Times New Roman" w:hAnsi="Times New Roman"/>
          <w:i/>
          <w:iCs/>
          <w:sz w:val="24"/>
          <w:szCs w:val="24"/>
          <w:lang w:val="en-GB"/>
        </w:rPr>
        <w:t xml:space="preserve"> (contract), including any discounts offered in the </w:t>
      </w:r>
      <w:r w:rsidR="00290C7A" w:rsidRPr="009C7535">
        <w:rPr>
          <w:rFonts w:ascii="Times New Roman" w:eastAsia="Times New Roman" w:hAnsi="Times New Roman"/>
          <w:i/>
          <w:iCs/>
          <w:sz w:val="24"/>
          <w:szCs w:val="24"/>
          <w:lang w:val="en-GB"/>
        </w:rPr>
        <w:t>Financial Proposal Submission Form</w:t>
      </w:r>
      <w:r w:rsidRPr="009C7535">
        <w:rPr>
          <w:rFonts w:ascii="Times New Roman" w:eastAsia="Times New Roman" w:hAnsi="Times New Roman"/>
          <w:i/>
          <w:iCs/>
          <w:sz w:val="24"/>
          <w:szCs w:val="24"/>
          <w:lang w:val="en-GB"/>
        </w:rPr>
        <w:t xml:space="preserve">, is specified in </w:t>
      </w:r>
      <w:r w:rsidR="00004949" w:rsidRPr="009C7535">
        <w:rPr>
          <w:rFonts w:ascii="Times New Roman" w:eastAsia="Times New Roman" w:hAnsi="Times New Roman"/>
          <w:i/>
          <w:iCs/>
          <w:sz w:val="24"/>
          <w:szCs w:val="24"/>
          <w:lang w:val="en-GB"/>
        </w:rPr>
        <w:t>ITC</w:t>
      </w:r>
      <w:r w:rsidRPr="009C7535">
        <w:rPr>
          <w:rFonts w:ascii="Times New Roman" w:eastAsia="Times New Roman" w:hAnsi="Times New Roman"/>
          <w:i/>
          <w:iCs/>
          <w:sz w:val="24"/>
          <w:szCs w:val="24"/>
          <w:lang w:val="en-GB"/>
        </w:rPr>
        <w:t xml:space="preserve"> </w:t>
      </w:r>
      <w:r w:rsidR="00004949" w:rsidRPr="009C7535">
        <w:rPr>
          <w:rFonts w:ascii="Times New Roman" w:eastAsia="Times New Roman" w:hAnsi="Times New Roman"/>
          <w:i/>
          <w:iCs/>
          <w:sz w:val="24"/>
          <w:szCs w:val="24"/>
          <w:lang w:val="en-GB"/>
        </w:rPr>
        <w:t>2.11 (</w:t>
      </w:r>
      <w:r w:rsidRPr="009C7535">
        <w:rPr>
          <w:rFonts w:ascii="Times New Roman" w:eastAsia="Times New Roman" w:hAnsi="Times New Roman"/>
          <w:i/>
          <w:iCs/>
          <w:sz w:val="24"/>
          <w:szCs w:val="24"/>
          <w:lang w:val="en-GB"/>
        </w:rPr>
        <w:t xml:space="preserve">Evaluation </w:t>
      </w:r>
      <w:r w:rsidR="00004949" w:rsidRPr="009C7535">
        <w:rPr>
          <w:rFonts w:ascii="Times New Roman" w:eastAsia="Times New Roman" w:hAnsi="Times New Roman"/>
          <w:i/>
          <w:iCs/>
          <w:sz w:val="24"/>
          <w:szCs w:val="24"/>
          <w:lang w:val="en-GB"/>
        </w:rPr>
        <w:t>of Proposals</w:t>
      </w:r>
      <w:r w:rsidRPr="009C7535">
        <w:rPr>
          <w:rFonts w:ascii="Times New Roman" w:eastAsia="Times New Roman" w:hAnsi="Times New Roman"/>
          <w:i/>
          <w:iCs/>
          <w:sz w:val="24"/>
          <w:szCs w:val="24"/>
          <w:lang w:val="en-GB"/>
        </w:rPr>
        <w:t>).</w:t>
      </w:r>
    </w:p>
    <w:p w14:paraId="54A14CCE" w14:textId="77777777" w:rsidR="001E7165" w:rsidRPr="009C7535" w:rsidRDefault="00290C7A" w:rsidP="001E7165">
      <w:pPr>
        <w:jc w:val="both"/>
        <w:rPr>
          <w:rFonts w:ascii="Times New Roman" w:eastAsia="Times New Roman" w:hAnsi="Times New Roman"/>
          <w:i/>
          <w:iCs/>
          <w:sz w:val="24"/>
          <w:szCs w:val="24"/>
          <w:lang w:val="en-GB"/>
        </w:rPr>
      </w:pPr>
      <w:r w:rsidRPr="009C7535">
        <w:rPr>
          <w:rFonts w:ascii="Times New Roman" w:eastAsia="Times New Roman" w:hAnsi="Times New Roman"/>
          <w:i/>
          <w:iCs/>
          <w:sz w:val="24"/>
          <w:szCs w:val="24"/>
          <w:lang w:val="en-GB"/>
        </w:rPr>
        <w:t>Proposal</w:t>
      </w:r>
      <w:r w:rsidR="001E7165" w:rsidRPr="009C7535">
        <w:rPr>
          <w:rFonts w:ascii="Times New Roman" w:eastAsia="Times New Roman" w:hAnsi="Times New Roman"/>
          <w:i/>
          <w:iCs/>
          <w:sz w:val="24"/>
          <w:szCs w:val="24"/>
          <w:lang w:val="en-GB"/>
        </w:rPr>
        <w:t>s are being invited</w:t>
      </w:r>
      <w:r w:rsidR="00EB561A" w:rsidRPr="009C7535">
        <w:rPr>
          <w:rFonts w:ascii="Times New Roman" w:eastAsia="Times New Roman" w:hAnsi="Times New Roman"/>
          <w:i/>
          <w:iCs/>
          <w:sz w:val="24"/>
          <w:szCs w:val="24"/>
          <w:lang w:val="en-GB"/>
        </w:rPr>
        <w:t xml:space="preserve"> for individual lots (contracts)</w:t>
      </w:r>
      <w:r w:rsidR="001E7165" w:rsidRPr="009C7535">
        <w:rPr>
          <w:rFonts w:ascii="Times New Roman" w:eastAsia="Times New Roman" w:hAnsi="Times New Roman"/>
          <w:i/>
          <w:iCs/>
          <w:sz w:val="24"/>
          <w:szCs w:val="24"/>
          <w:lang w:val="en-GB"/>
        </w:rPr>
        <w:t xml:space="preserve">. Bidders wishing to offer any price reduction (discount) for the award of more than one contract shall specify in their </w:t>
      </w:r>
      <w:r w:rsidRPr="009C7535">
        <w:rPr>
          <w:rFonts w:ascii="Times New Roman" w:eastAsia="Times New Roman" w:hAnsi="Times New Roman"/>
          <w:i/>
          <w:iCs/>
          <w:sz w:val="24"/>
          <w:szCs w:val="24"/>
          <w:lang w:val="en-GB"/>
        </w:rPr>
        <w:t>Financial</w:t>
      </w:r>
      <w:r w:rsidR="001E7165" w:rsidRPr="009C7535">
        <w:rPr>
          <w:rFonts w:ascii="Times New Roman" w:eastAsia="Times New Roman" w:hAnsi="Times New Roman"/>
          <w:i/>
          <w:iCs/>
          <w:sz w:val="24"/>
          <w:szCs w:val="24"/>
          <w:lang w:val="en-GB"/>
        </w:rPr>
        <w:t xml:space="preserve"> </w:t>
      </w:r>
      <w:r w:rsidRPr="009C7535">
        <w:rPr>
          <w:rFonts w:ascii="Times New Roman" w:eastAsia="Times New Roman" w:hAnsi="Times New Roman"/>
          <w:i/>
          <w:iCs/>
          <w:sz w:val="24"/>
          <w:szCs w:val="24"/>
          <w:lang w:val="en-GB"/>
        </w:rPr>
        <w:t>Proposal Submission Form</w:t>
      </w:r>
      <w:r w:rsidR="001E7165" w:rsidRPr="009C7535">
        <w:rPr>
          <w:rFonts w:ascii="Times New Roman" w:eastAsia="Times New Roman" w:hAnsi="Times New Roman"/>
          <w:i/>
          <w:iCs/>
          <w:sz w:val="24"/>
          <w:szCs w:val="24"/>
          <w:lang w:val="en-GB"/>
        </w:rPr>
        <w:t xml:space="preserve"> the price reductions applicable to each </w:t>
      </w:r>
      <w:r w:rsidR="00EB561A" w:rsidRPr="009C7535">
        <w:rPr>
          <w:rFonts w:ascii="Times New Roman" w:eastAsia="Times New Roman" w:hAnsi="Times New Roman"/>
          <w:i/>
          <w:iCs/>
          <w:sz w:val="24"/>
          <w:szCs w:val="24"/>
          <w:lang w:val="en-GB"/>
        </w:rPr>
        <w:t>LOT,</w:t>
      </w:r>
      <w:r w:rsidR="001E7165" w:rsidRPr="009C7535">
        <w:rPr>
          <w:rFonts w:ascii="Times New Roman" w:eastAsia="Times New Roman" w:hAnsi="Times New Roman"/>
          <w:i/>
          <w:iCs/>
          <w:sz w:val="24"/>
          <w:szCs w:val="24"/>
          <w:lang w:val="en-GB"/>
        </w:rPr>
        <w:t xml:space="preserve"> and the manner in which the price reductions will apply.  </w:t>
      </w:r>
    </w:p>
    <w:p w14:paraId="4B0C4DC8" w14:textId="77777777" w:rsidR="001E7165" w:rsidRPr="009C7535" w:rsidRDefault="001E7165" w:rsidP="00333C59">
      <w:pPr>
        <w:jc w:val="both"/>
        <w:rPr>
          <w:rFonts w:ascii="Times New Roman" w:eastAsia="Times New Roman" w:hAnsi="Times New Roman"/>
          <w:i/>
          <w:iCs/>
          <w:sz w:val="24"/>
          <w:szCs w:val="24"/>
          <w:lang w:val="en-GB"/>
        </w:rPr>
      </w:pPr>
    </w:p>
    <w:p w14:paraId="3210CE6B" w14:textId="77777777" w:rsidR="00333C59" w:rsidRPr="009C7535" w:rsidRDefault="00333C59" w:rsidP="00333C59">
      <w:pPr>
        <w:pStyle w:val="Heading3"/>
        <w:ind w:left="284"/>
        <w:jc w:val="left"/>
        <w:rPr>
          <w:rFonts w:ascii="Times New Roman" w:hAnsi="Times New Roman"/>
        </w:rPr>
      </w:pPr>
      <w:r w:rsidRPr="009C7535">
        <w:rPr>
          <w:rFonts w:ascii="Times New Roman" w:hAnsi="Times New Roman"/>
        </w:rPr>
        <w:t>Summary</w:t>
      </w:r>
    </w:p>
    <w:p w14:paraId="49CBB3C4" w14:textId="77777777" w:rsidR="00333C59" w:rsidRPr="009C7535" w:rsidRDefault="00333C59" w:rsidP="00333C59">
      <w:pPr>
        <w:rPr>
          <w:rFonts w:ascii="Times New Roman" w:hAnsi="Times New Roman"/>
        </w:rPr>
      </w:pPr>
    </w:p>
    <w:tbl>
      <w:tblPr>
        <w:tblStyle w:val="TableGrid"/>
        <w:tblW w:w="5000" w:type="pct"/>
        <w:tblLook w:val="04A0" w:firstRow="1" w:lastRow="0" w:firstColumn="1" w:lastColumn="0" w:noHBand="0" w:noVBand="1"/>
      </w:tblPr>
      <w:tblGrid>
        <w:gridCol w:w="959"/>
        <w:gridCol w:w="2280"/>
        <w:gridCol w:w="2358"/>
        <w:gridCol w:w="1844"/>
        <w:gridCol w:w="1842"/>
      </w:tblGrid>
      <w:tr w:rsidR="00333C59" w:rsidRPr="009C7535" w14:paraId="2A0067D4" w14:textId="77777777" w:rsidTr="00365091">
        <w:tc>
          <w:tcPr>
            <w:tcW w:w="517" w:type="pct"/>
          </w:tcPr>
          <w:p w14:paraId="26BC3854" w14:textId="77777777" w:rsidR="00333C59" w:rsidRPr="009C7535" w:rsidRDefault="00333C59" w:rsidP="00333C59">
            <w:pPr>
              <w:spacing w:before="0"/>
              <w:rPr>
                <w:rFonts w:ascii="Times New Roman" w:eastAsia="Times New Roman" w:hAnsi="Times New Roman"/>
                <w:i/>
                <w:iCs/>
                <w:sz w:val="24"/>
                <w:szCs w:val="24"/>
                <w:lang w:val="en-GB"/>
              </w:rPr>
            </w:pPr>
            <w:r w:rsidRPr="009C7535">
              <w:rPr>
                <w:rFonts w:ascii="Times New Roman" w:eastAsia="Times New Roman" w:hAnsi="Times New Roman"/>
                <w:i/>
                <w:iCs/>
                <w:sz w:val="24"/>
                <w:szCs w:val="24"/>
                <w:lang w:val="en-GB"/>
              </w:rPr>
              <w:br w:type="page"/>
            </w:r>
          </w:p>
        </w:tc>
        <w:tc>
          <w:tcPr>
            <w:tcW w:w="1228" w:type="pct"/>
          </w:tcPr>
          <w:p w14:paraId="1DC9A4FE" w14:textId="77777777" w:rsidR="00333C59" w:rsidRPr="009C7535" w:rsidRDefault="00333C59">
            <w:pPr>
              <w:spacing w:before="0"/>
              <w:rPr>
                <w:rFonts w:ascii="Times New Roman" w:eastAsia="Times New Roman" w:hAnsi="Times New Roman"/>
                <w:b/>
                <w:bCs/>
                <w:i/>
                <w:iCs/>
                <w:sz w:val="24"/>
                <w:szCs w:val="24"/>
                <w:lang w:val="en-GB"/>
              </w:rPr>
            </w:pPr>
            <w:r w:rsidRPr="009C7535">
              <w:rPr>
                <w:rFonts w:ascii="Times New Roman" w:eastAsia="Times New Roman" w:hAnsi="Times New Roman"/>
                <w:b/>
                <w:bCs/>
                <w:i/>
                <w:iCs/>
                <w:sz w:val="24"/>
                <w:szCs w:val="24"/>
                <w:lang w:val="en-GB"/>
              </w:rPr>
              <w:t>Name of Island</w:t>
            </w:r>
          </w:p>
        </w:tc>
        <w:tc>
          <w:tcPr>
            <w:tcW w:w="1270" w:type="pct"/>
          </w:tcPr>
          <w:p w14:paraId="5BCB59C5" w14:textId="77777777" w:rsidR="00333C59" w:rsidRPr="009C7535" w:rsidRDefault="00333C59">
            <w:pPr>
              <w:spacing w:before="0"/>
              <w:rPr>
                <w:rFonts w:ascii="Times New Roman" w:eastAsia="Times New Roman" w:hAnsi="Times New Roman"/>
                <w:b/>
                <w:bCs/>
                <w:i/>
                <w:iCs/>
                <w:sz w:val="24"/>
                <w:szCs w:val="24"/>
                <w:lang w:val="en-GB"/>
              </w:rPr>
            </w:pPr>
            <w:r w:rsidRPr="009C7535">
              <w:rPr>
                <w:rFonts w:ascii="Times New Roman" w:eastAsia="Times New Roman" w:hAnsi="Times New Roman"/>
                <w:b/>
                <w:bCs/>
                <w:i/>
                <w:iCs/>
                <w:sz w:val="24"/>
                <w:szCs w:val="24"/>
                <w:lang w:val="en-GB"/>
              </w:rPr>
              <w:t>Sub-Total(MVR)</w:t>
            </w:r>
          </w:p>
        </w:tc>
        <w:tc>
          <w:tcPr>
            <w:tcW w:w="993" w:type="pct"/>
          </w:tcPr>
          <w:p w14:paraId="233FCEEF" w14:textId="77777777" w:rsidR="00333C59" w:rsidRPr="009C7535" w:rsidRDefault="00333C59">
            <w:pPr>
              <w:spacing w:before="0"/>
              <w:rPr>
                <w:rFonts w:ascii="Times New Roman" w:eastAsia="Times New Roman" w:hAnsi="Times New Roman"/>
                <w:b/>
                <w:bCs/>
                <w:i/>
                <w:iCs/>
                <w:sz w:val="24"/>
                <w:szCs w:val="24"/>
                <w:lang w:val="en-GB"/>
              </w:rPr>
            </w:pPr>
            <w:r w:rsidRPr="009C7535">
              <w:rPr>
                <w:rFonts w:ascii="Times New Roman" w:eastAsia="Times New Roman" w:hAnsi="Times New Roman"/>
                <w:b/>
                <w:bCs/>
                <w:i/>
                <w:iCs/>
                <w:sz w:val="24"/>
                <w:szCs w:val="24"/>
                <w:lang w:val="en-GB"/>
              </w:rPr>
              <w:t>GST (MVR)</w:t>
            </w:r>
          </w:p>
        </w:tc>
        <w:tc>
          <w:tcPr>
            <w:tcW w:w="992" w:type="pct"/>
          </w:tcPr>
          <w:p w14:paraId="61F25DAC" w14:textId="77777777" w:rsidR="00333C59" w:rsidRPr="009C7535" w:rsidRDefault="00333C59">
            <w:pPr>
              <w:spacing w:before="0"/>
              <w:rPr>
                <w:rFonts w:ascii="Times New Roman" w:eastAsia="Times New Roman" w:hAnsi="Times New Roman"/>
                <w:b/>
                <w:bCs/>
                <w:i/>
                <w:iCs/>
                <w:sz w:val="24"/>
                <w:szCs w:val="24"/>
                <w:lang w:val="en-GB"/>
              </w:rPr>
            </w:pPr>
            <w:r w:rsidRPr="009C7535">
              <w:rPr>
                <w:rFonts w:ascii="Times New Roman" w:eastAsia="Times New Roman" w:hAnsi="Times New Roman"/>
                <w:b/>
                <w:bCs/>
                <w:i/>
                <w:iCs/>
                <w:sz w:val="24"/>
                <w:szCs w:val="24"/>
                <w:lang w:val="en-GB"/>
              </w:rPr>
              <w:t>Total (MVR)</w:t>
            </w:r>
          </w:p>
        </w:tc>
      </w:tr>
      <w:tr w:rsidR="00333C59" w:rsidRPr="009C7535" w14:paraId="5D3D0E77" w14:textId="77777777" w:rsidTr="00365091">
        <w:tc>
          <w:tcPr>
            <w:tcW w:w="517" w:type="pct"/>
          </w:tcPr>
          <w:p w14:paraId="6C9BE969" w14:textId="77777777" w:rsidR="00333C59" w:rsidRPr="009C7535" w:rsidRDefault="00333C59" w:rsidP="00333C59">
            <w:pPr>
              <w:spacing w:before="0"/>
              <w:jc w:val="center"/>
              <w:rPr>
                <w:rFonts w:ascii="Times New Roman" w:eastAsia="Times New Roman" w:hAnsi="Times New Roman"/>
                <w:b/>
                <w:bCs/>
                <w:i/>
                <w:iCs/>
                <w:sz w:val="24"/>
                <w:szCs w:val="24"/>
                <w:lang w:val="en-GB"/>
              </w:rPr>
            </w:pPr>
            <w:r w:rsidRPr="009C7535">
              <w:rPr>
                <w:rFonts w:ascii="Times New Roman" w:eastAsia="Times New Roman" w:hAnsi="Times New Roman"/>
                <w:b/>
                <w:bCs/>
                <w:i/>
                <w:iCs/>
                <w:sz w:val="24"/>
                <w:szCs w:val="24"/>
                <w:lang w:val="en-GB"/>
              </w:rPr>
              <w:t>Lot 1</w:t>
            </w:r>
          </w:p>
        </w:tc>
        <w:tc>
          <w:tcPr>
            <w:tcW w:w="1228" w:type="pct"/>
          </w:tcPr>
          <w:p w14:paraId="3456403B" w14:textId="2E2C6CA5" w:rsidR="00333C59" w:rsidRPr="00E61465" w:rsidRDefault="002F3BC0">
            <w:pPr>
              <w:spacing w:before="0"/>
              <w:rPr>
                <w:rFonts w:ascii="Times New Roman" w:eastAsia="Times New Roman" w:hAnsi="Times New Roman"/>
                <w:i/>
                <w:iCs/>
                <w:sz w:val="24"/>
                <w:szCs w:val="24"/>
                <w:lang w:val="en-GB"/>
              </w:rPr>
            </w:pPr>
            <w:r>
              <w:rPr>
                <w:rFonts w:ascii="Times New Roman" w:eastAsia="Times New Roman" w:hAnsi="Times New Roman"/>
                <w:i/>
                <w:iCs/>
                <w:sz w:val="24"/>
                <w:szCs w:val="24"/>
                <w:lang w:val="en-GB"/>
              </w:rPr>
              <w:t xml:space="preserve">Ha. </w:t>
            </w:r>
            <w:proofErr w:type="spellStart"/>
            <w:r>
              <w:rPr>
                <w:rFonts w:ascii="Times New Roman" w:eastAsia="Times New Roman" w:hAnsi="Times New Roman"/>
                <w:i/>
                <w:iCs/>
                <w:sz w:val="24"/>
                <w:szCs w:val="24"/>
                <w:lang w:val="en-GB"/>
              </w:rPr>
              <w:t>Kelaa</w:t>
            </w:r>
            <w:proofErr w:type="spellEnd"/>
          </w:p>
        </w:tc>
        <w:tc>
          <w:tcPr>
            <w:tcW w:w="1270" w:type="pct"/>
          </w:tcPr>
          <w:p w14:paraId="6BEADE3D" w14:textId="77777777" w:rsidR="00333C59" w:rsidRPr="009C7535" w:rsidRDefault="00333C59">
            <w:pPr>
              <w:spacing w:before="0"/>
              <w:rPr>
                <w:rFonts w:ascii="Times New Roman" w:eastAsia="Times New Roman" w:hAnsi="Times New Roman"/>
                <w:i/>
                <w:iCs/>
                <w:sz w:val="24"/>
                <w:szCs w:val="24"/>
                <w:lang w:val="en-GB"/>
              </w:rPr>
            </w:pPr>
          </w:p>
        </w:tc>
        <w:tc>
          <w:tcPr>
            <w:tcW w:w="993" w:type="pct"/>
          </w:tcPr>
          <w:p w14:paraId="2C5CBCF4" w14:textId="77777777" w:rsidR="00333C59" w:rsidRPr="009C7535" w:rsidRDefault="00333C59">
            <w:pPr>
              <w:spacing w:before="0"/>
              <w:rPr>
                <w:rFonts w:ascii="Times New Roman" w:eastAsia="Times New Roman" w:hAnsi="Times New Roman"/>
                <w:i/>
                <w:iCs/>
                <w:sz w:val="24"/>
                <w:szCs w:val="24"/>
                <w:lang w:val="en-GB"/>
              </w:rPr>
            </w:pPr>
          </w:p>
        </w:tc>
        <w:tc>
          <w:tcPr>
            <w:tcW w:w="992" w:type="pct"/>
          </w:tcPr>
          <w:p w14:paraId="7CC99A9A" w14:textId="77777777" w:rsidR="00333C59" w:rsidRPr="009C7535" w:rsidRDefault="00333C59">
            <w:pPr>
              <w:spacing w:before="0"/>
              <w:rPr>
                <w:rFonts w:ascii="Times New Roman" w:eastAsia="Times New Roman" w:hAnsi="Times New Roman"/>
                <w:i/>
                <w:iCs/>
                <w:sz w:val="24"/>
                <w:szCs w:val="24"/>
                <w:lang w:val="en-GB"/>
              </w:rPr>
            </w:pPr>
          </w:p>
        </w:tc>
      </w:tr>
      <w:tr w:rsidR="00333C59" w:rsidRPr="009C7535" w14:paraId="445158EA" w14:textId="77777777" w:rsidTr="00365091">
        <w:tc>
          <w:tcPr>
            <w:tcW w:w="517" w:type="pct"/>
          </w:tcPr>
          <w:p w14:paraId="0A60C346" w14:textId="77777777" w:rsidR="00333C59" w:rsidRPr="009C7535" w:rsidRDefault="00333C59" w:rsidP="00333C59">
            <w:pPr>
              <w:spacing w:before="0"/>
              <w:jc w:val="center"/>
              <w:rPr>
                <w:rFonts w:ascii="Times New Roman" w:eastAsia="Times New Roman" w:hAnsi="Times New Roman"/>
                <w:b/>
                <w:bCs/>
                <w:i/>
                <w:iCs/>
                <w:sz w:val="24"/>
                <w:szCs w:val="24"/>
                <w:lang w:val="en-GB"/>
              </w:rPr>
            </w:pPr>
            <w:r w:rsidRPr="009C7535">
              <w:rPr>
                <w:rFonts w:ascii="Times New Roman" w:eastAsia="Times New Roman" w:hAnsi="Times New Roman"/>
                <w:b/>
                <w:bCs/>
                <w:i/>
                <w:iCs/>
                <w:sz w:val="24"/>
                <w:szCs w:val="24"/>
                <w:lang w:val="en-GB"/>
              </w:rPr>
              <w:t>Lot 2</w:t>
            </w:r>
          </w:p>
        </w:tc>
        <w:tc>
          <w:tcPr>
            <w:tcW w:w="1228" w:type="pct"/>
          </w:tcPr>
          <w:p w14:paraId="3D301851" w14:textId="7950C2D1" w:rsidR="00333C59" w:rsidRPr="00E61465" w:rsidRDefault="002F3BC0">
            <w:pPr>
              <w:spacing w:before="0"/>
              <w:rPr>
                <w:rFonts w:ascii="Times New Roman" w:eastAsia="Times New Roman" w:hAnsi="Times New Roman"/>
                <w:i/>
                <w:iCs/>
                <w:sz w:val="24"/>
                <w:szCs w:val="24"/>
                <w:lang w:val="en-GB"/>
              </w:rPr>
            </w:pPr>
            <w:proofErr w:type="spellStart"/>
            <w:r>
              <w:rPr>
                <w:rFonts w:ascii="Times New Roman" w:eastAsia="Times New Roman" w:hAnsi="Times New Roman"/>
                <w:i/>
                <w:iCs/>
                <w:sz w:val="24"/>
                <w:szCs w:val="24"/>
                <w:lang w:val="en-GB"/>
              </w:rPr>
              <w:t>Hdh</w:t>
            </w:r>
            <w:proofErr w:type="spellEnd"/>
            <w:r>
              <w:rPr>
                <w:rFonts w:ascii="Times New Roman" w:eastAsia="Times New Roman" w:hAnsi="Times New Roman"/>
                <w:i/>
                <w:iCs/>
                <w:sz w:val="24"/>
                <w:szCs w:val="24"/>
                <w:lang w:val="en-GB"/>
              </w:rPr>
              <w:t xml:space="preserve">. </w:t>
            </w:r>
            <w:proofErr w:type="spellStart"/>
            <w:r>
              <w:rPr>
                <w:rFonts w:ascii="Times New Roman" w:eastAsia="Times New Roman" w:hAnsi="Times New Roman"/>
                <w:i/>
                <w:iCs/>
                <w:sz w:val="24"/>
                <w:szCs w:val="24"/>
                <w:lang w:val="en-GB"/>
              </w:rPr>
              <w:t>Naivaadhoo</w:t>
            </w:r>
            <w:proofErr w:type="spellEnd"/>
          </w:p>
        </w:tc>
        <w:tc>
          <w:tcPr>
            <w:tcW w:w="1270" w:type="pct"/>
          </w:tcPr>
          <w:p w14:paraId="7921A4A1" w14:textId="77777777" w:rsidR="00333C59" w:rsidRPr="009C7535" w:rsidRDefault="00333C59">
            <w:pPr>
              <w:spacing w:before="0"/>
              <w:rPr>
                <w:rFonts w:ascii="Times New Roman" w:eastAsia="Times New Roman" w:hAnsi="Times New Roman"/>
                <w:i/>
                <w:iCs/>
                <w:sz w:val="24"/>
                <w:szCs w:val="24"/>
                <w:lang w:val="en-GB"/>
              </w:rPr>
            </w:pPr>
          </w:p>
        </w:tc>
        <w:tc>
          <w:tcPr>
            <w:tcW w:w="993" w:type="pct"/>
          </w:tcPr>
          <w:p w14:paraId="1AB5A017" w14:textId="77777777" w:rsidR="00333C59" w:rsidRPr="009C7535" w:rsidRDefault="00333C59">
            <w:pPr>
              <w:spacing w:before="0"/>
              <w:rPr>
                <w:rFonts w:ascii="Times New Roman" w:eastAsia="Times New Roman" w:hAnsi="Times New Roman"/>
                <w:i/>
                <w:iCs/>
                <w:sz w:val="24"/>
                <w:szCs w:val="24"/>
                <w:lang w:val="en-GB"/>
              </w:rPr>
            </w:pPr>
          </w:p>
        </w:tc>
        <w:tc>
          <w:tcPr>
            <w:tcW w:w="992" w:type="pct"/>
          </w:tcPr>
          <w:p w14:paraId="44CB3F8A" w14:textId="77777777" w:rsidR="00333C59" w:rsidRPr="009C7535" w:rsidRDefault="00333C59">
            <w:pPr>
              <w:spacing w:before="0"/>
              <w:rPr>
                <w:rFonts w:ascii="Times New Roman" w:eastAsia="Times New Roman" w:hAnsi="Times New Roman"/>
                <w:i/>
                <w:iCs/>
                <w:sz w:val="24"/>
                <w:szCs w:val="24"/>
                <w:lang w:val="en-GB"/>
              </w:rPr>
            </w:pPr>
          </w:p>
        </w:tc>
      </w:tr>
      <w:tr w:rsidR="006F7A26" w:rsidRPr="009C7535" w14:paraId="0DCB4F3B" w14:textId="77777777" w:rsidTr="00365091">
        <w:tc>
          <w:tcPr>
            <w:tcW w:w="517" w:type="pct"/>
          </w:tcPr>
          <w:p w14:paraId="7FCCE34B" w14:textId="77777777" w:rsidR="006F7A26" w:rsidRPr="009C7535" w:rsidRDefault="006F7A26" w:rsidP="00333C59">
            <w:pPr>
              <w:spacing w:before="0"/>
              <w:jc w:val="center"/>
              <w:rPr>
                <w:rFonts w:ascii="Times New Roman" w:eastAsia="Times New Roman" w:hAnsi="Times New Roman"/>
                <w:b/>
                <w:bCs/>
                <w:i/>
                <w:iCs/>
                <w:sz w:val="24"/>
                <w:szCs w:val="24"/>
                <w:lang w:val="en-GB"/>
              </w:rPr>
            </w:pPr>
            <w:r>
              <w:rPr>
                <w:rFonts w:ascii="Times New Roman" w:eastAsia="Times New Roman" w:hAnsi="Times New Roman"/>
                <w:b/>
                <w:bCs/>
                <w:i/>
                <w:iCs/>
                <w:sz w:val="24"/>
                <w:szCs w:val="24"/>
                <w:lang w:val="en-GB"/>
              </w:rPr>
              <w:t>Lot 3</w:t>
            </w:r>
          </w:p>
        </w:tc>
        <w:tc>
          <w:tcPr>
            <w:tcW w:w="1228" w:type="pct"/>
          </w:tcPr>
          <w:p w14:paraId="7238AFBA" w14:textId="77777777" w:rsidR="006F7A26" w:rsidRPr="00E61465" w:rsidDel="002F3BC0" w:rsidRDefault="006F7A26">
            <w:pPr>
              <w:spacing w:before="0"/>
              <w:rPr>
                <w:rFonts w:ascii="Times New Roman" w:eastAsia="Times New Roman" w:hAnsi="Times New Roman"/>
                <w:i/>
                <w:iCs/>
                <w:sz w:val="24"/>
                <w:szCs w:val="24"/>
                <w:lang w:val="en-GB"/>
              </w:rPr>
            </w:pPr>
            <w:r>
              <w:rPr>
                <w:rFonts w:ascii="Times New Roman" w:eastAsia="Times New Roman" w:hAnsi="Times New Roman"/>
                <w:i/>
                <w:iCs/>
                <w:sz w:val="24"/>
                <w:szCs w:val="24"/>
                <w:lang w:val="en-GB"/>
              </w:rPr>
              <w:t xml:space="preserve">N. </w:t>
            </w:r>
            <w:proofErr w:type="spellStart"/>
            <w:r>
              <w:rPr>
                <w:rFonts w:ascii="Times New Roman" w:eastAsia="Times New Roman" w:hAnsi="Times New Roman"/>
                <w:i/>
                <w:iCs/>
                <w:sz w:val="24"/>
                <w:szCs w:val="24"/>
                <w:lang w:val="en-GB"/>
              </w:rPr>
              <w:t>Landhoo</w:t>
            </w:r>
            <w:proofErr w:type="spellEnd"/>
          </w:p>
        </w:tc>
        <w:tc>
          <w:tcPr>
            <w:tcW w:w="1270" w:type="pct"/>
          </w:tcPr>
          <w:p w14:paraId="03BA599A" w14:textId="77777777" w:rsidR="006F7A26" w:rsidRPr="009C7535" w:rsidRDefault="006F7A26">
            <w:pPr>
              <w:spacing w:before="0"/>
              <w:rPr>
                <w:rFonts w:ascii="Times New Roman" w:eastAsia="Times New Roman" w:hAnsi="Times New Roman"/>
                <w:i/>
                <w:iCs/>
                <w:sz w:val="24"/>
                <w:szCs w:val="24"/>
                <w:lang w:val="en-GB"/>
              </w:rPr>
            </w:pPr>
          </w:p>
        </w:tc>
        <w:tc>
          <w:tcPr>
            <w:tcW w:w="993" w:type="pct"/>
          </w:tcPr>
          <w:p w14:paraId="1F0C1322" w14:textId="77777777" w:rsidR="006F7A26" w:rsidRPr="009C7535" w:rsidRDefault="006F7A26">
            <w:pPr>
              <w:spacing w:before="0"/>
              <w:rPr>
                <w:rFonts w:ascii="Times New Roman" w:eastAsia="Times New Roman" w:hAnsi="Times New Roman"/>
                <w:i/>
                <w:iCs/>
                <w:sz w:val="24"/>
                <w:szCs w:val="24"/>
                <w:lang w:val="en-GB"/>
              </w:rPr>
            </w:pPr>
          </w:p>
        </w:tc>
        <w:tc>
          <w:tcPr>
            <w:tcW w:w="992" w:type="pct"/>
          </w:tcPr>
          <w:p w14:paraId="2D46BCF2" w14:textId="77777777" w:rsidR="006F7A26" w:rsidRPr="009C7535" w:rsidRDefault="006F7A26">
            <w:pPr>
              <w:spacing w:before="0"/>
              <w:rPr>
                <w:rFonts w:ascii="Times New Roman" w:eastAsia="Times New Roman" w:hAnsi="Times New Roman"/>
                <w:i/>
                <w:iCs/>
                <w:sz w:val="24"/>
                <w:szCs w:val="24"/>
                <w:lang w:val="en-GB"/>
              </w:rPr>
            </w:pPr>
          </w:p>
        </w:tc>
      </w:tr>
      <w:tr w:rsidR="001E7165" w:rsidRPr="009C7535" w14:paraId="37204015" w14:textId="77777777" w:rsidTr="003F5040">
        <w:tc>
          <w:tcPr>
            <w:tcW w:w="4008" w:type="pct"/>
            <w:gridSpan w:val="4"/>
          </w:tcPr>
          <w:p w14:paraId="3197C73F" w14:textId="77777777" w:rsidR="001E7165" w:rsidRPr="00E61465" w:rsidRDefault="001E7165" w:rsidP="001E7165">
            <w:pPr>
              <w:spacing w:before="0"/>
              <w:jc w:val="right"/>
              <w:rPr>
                <w:rFonts w:ascii="Times New Roman" w:eastAsia="Times New Roman" w:hAnsi="Times New Roman"/>
                <w:b/>
                <w:bCs/>
                <w:i/>
                <w:iCs/>
                <w:sz w:val="24"/>
                <w:szCs w:val="24"/>
                <w:lang w:val="en-GB"/>
              </w:rPr>
            </w:pPr>
            <w:r w:rsidRPr="00E61465">
              <w:rPr>
                <w:rFonts w:ascii="Times New Roman" w:eastAsia="Times New Roman" w:hAnsi="Times New Roman"/>
                <w:b/>
                <w:bCs/>
                <w:i/>
                <w:iCs/>
                <w:sz w:val="24"/>
                <w:szCs w:val="24"/>
                <w:lang w:val="en-GB"/>
              </w:rPr>
              <w:t>Grand Total (MVR)</w:t>
            </w:r>
          </w:p>
        </w:tc>
        <w:tc>
          <w:tcPr>
            <w:tcW w:w="992" w:type="pct"/>
          </w:tcPr>
          <w:p w14:paraId="26C38DB6" w14:textId="77777777" w:rsidR="001E7165" w:rsidRPr="009C7535" w:rsidRDefault="001E7165">
            <w:pPr>
              <w:spacing w:before="0"/>
              <w:rPr>
                <w:rFonts w:ascii="Times New Roman" w:eastAsia="Times New Roman" w:hAnsi="Times New Roman"/>
                <w:i/>
                <w:iCs/>
                <w:sz w:val="24"/>
                <w:szCs w:val="24"/>
                <w:lang w:val="en-GB"/>
              </w:rPr>
            </w:pPr>
          </w:p>
        </w:tc>
      </w:tr>
    </w:tbl>
    <w:p w14:paraId="6B472B9C" w14:textId="77777777" w:rsidR="00333C59" w:rsidRPr="009C7535" w:rsidRDefault="00333C59">
      <w:pPr>
        <w:spacing w:before="0"/>
        <w:rPr>
          <w:rFonts w:ascii="Times New Roman" w:eastAsia="Times New Roman" w:hAnsi="Times New Roman"/>
          <w:i/>
          <w:iCs/>
          <w:sz w:val="24"/>
          <w:szCs w:val="24"/>
          <w:lang w:val="en-GB"/>
        </w:rPr>
      </w:pPr>
    </w:p>
    <w:p w14:paraId="2460F28A" w14:textId="77777777" w:rsidR="00333C59" w:rsidRPr="009C7535" w:rsidRDefault="00333C59">
      <w:pPr>
        <w:spacing w:before="0"/>
        <w:rPr>
          <w:rFonts w:ascii="Times New Roman" w:eastAsia="Times New Roman" w:hAnsi="Times New Roman"/>
          <w:i/>
          <w:iCs/>
          <w:sz w:val="24"/>
          <w:szCs w:val="24"/>
          <w:lang w:val="en-GB"/>
        </w:rPr>
      </w:pPr>
      <w:r w:rsidRPr="009C7535">
        <w:rPr>
          <w:rFonts w:ascii="Times New Roman" w:eastAsia="Times New Roman" w:hAnsi="Times New Roman"/>
          <w:i/>
          <w:iCs/>
          <w:sz w:val="24"/>
          <w:szCs w:val="24"/>
          <w:lang w:val="en-GB"/>
        </w:rPr>
        <w:br w:type="page"/>
      </w:r>
    </w:p>
    <w:p w14:paraId="36455D25" w14:textId="2A4EB3B4" w:rsidR="0014435C" w:rsidRPr="00E61465" w:rsidRDefault="00333C59" w:rsidP="002F3BC0">
      <w:pPr>
        <w:pStyle w:val="Heading3"/>
        <w:numPr>
          <w:ilvl w:val="0"/>
          <w:numId w:val="52"/>
        </w:numPr>
        <w:ind w:left="284"/>
        <w:jc w:val="left"/>
        <w:rPr>
          <w:rFonts w:ascii="Times New Roman" w:hAnsi="Times New Roman"/>
        </w:rPr>
      </w:pPr>
      <w:bookmarkStart w:id="146" w:name="_Toc384916229"/>
      <w:proofErr w:type="gramStart"/>
      <w:r w:rsidRPr="00E61465">
        <w:rPr>
          <w:rFonts w:ascii="Times New Roman" w:hAnsi="Times New Roman"/>
        </w:rPr>
        <w:lastRenderedPageBreak/>
        <w:t xml:space="preserve">Lot 1 </w:t>
      </w:r>
      <w:r w:rsidR="008716BC" w:rsidRPr="00E61465">
        <w:rPr>
          <w:rFonts w:ascii="Times New Roman" w:hAnsi="Times New Roman"/>
        </w:rPr>
        <w:t>–</w:t>
      </w:r>
      <w:r w:rsidRPr="00E61465">
        <w:rPr>
          <w:rFonts w:ascii="Times New Roman" w:hAnsi="Times New Roman"/>
        </w:rPr>
        <w:t xml:space="preserve"> </w:t>
      </w:r>
      <w:bookmarkEnd w:id="146"/>
      <w:r w:rsidR="002F3BC0">
        <w:rPr>
          <w:rFonts w:ascii="Times New Roman" w:hAnsi="Times New Roman"/>
        </w:rPr>
        <w:t>Ha.</w:t>
      </w:r>
      <w:proofErr w:type="gramEnd"/>
      <w:r w:rsidR="002F3BC0">
        <w:rPr>
          <w:rFonts w:ascii="Times New Roman" w:hAnsi="Times New Roman"/>
        </w:rPr>
        <w:t xml:space="preserve"> </w:t>
      </w:r>
      <w:proofErr w:type="spellStart"/>
      <w:r w:rsidR="002F3BC0">
        <w:rPr>
          <w:rFonts w:ascii="Times New Roman" w:hAnsi="Times New Roman"/>
        </w:rPr>
        <w:t>Kelaa</w:t>
      </w:r>
      <w:proofErr w:type="spellEnd"/>
    </w:p>
    <w:p w14:paraId="1E131315" w14:textId="77777777" w:rsidR="005C6D42" w:rsidRPr="009C7535" w:rsidRDefault="005C6D42" w:rsidP="005C6D42">
      <w:pPr>
        <w:spacing w:before="0" w:after="0" w:line="240" w:lineRule="auto"/>
        <w:rPr>
          <w:rFonts w:ascii="Times New Roman" w:hAnsi="Times New Roman"/>
          <w:b/>
          <w:sz w:val="22"/>
          <w:lang w:val="en-GB"/>
        </w:rPr>
      </w:pPr>
    </w:p>
    <w:tbl>
      <w:tblPr>
        <w:tblStyle w:val="TableGrid"/>
        <w:tblW w:w="5000" w:type="pct"/>
        <w:tblLook w:val="04A0" w:firstRow="1" w:lastRow="0" w:firstColumn="1" w:lastColumn="0" w:noHBand="0" w:noVBand="1"/>
      </w:tblPr>
      <w:tblGrid>
        <w:gridCol w:w="536"/>
        <w:gridCol w:w="6411"/>
        <w:gridCol w:w="2336"/>
      </w:tblGrid>
      <w:tr w:rsidR="00D72B5D" w:rsidRPr="009C7535" w14:paraId="2C8AAC89" w14:textId="77777777" w:rsidTr="003F5040">
        <w:trPr>
          <w:trHeight w:val="527"/>
        </w:trPr>
        <w:tc>
          <w:tcPr>
            <w:tcW w:w="289" w:type="pct"/>
            <w:vAlign w:val="center"/>
          </w:tcPr>
          <w:p w14:paraId="5CCFE0C6" w14:textId="77777777" w:rsidR="00D72B5D" w:rsidRPr="009C7535" w:rsidRDefault="00D72B5D" w:rsidP="003F5040">
            <w:pPr>
              <w:spacing w:before="0"/>
              <w:jc w:val="center"/>
              <w:rPr>
                <w:rFonts w:ascii="Times New Roman" w:hAnsi="Times New Roman"/>
                <w:b/>
                <w:bCs/>
                <w:sz w:val="22"/>
                <w:szCs w:val="22"/>
                <w:lang w:val="en-GB"/>
              </w:rPr>
            </w:pPr>
          </w:p>
        </w:tc>
        <w:tc>
          <w:tcPr>
            <w:tcW w:w="3453" w:type="pct"/>
          </w:tcPr>
          <w:p w14:paraId="2DEEE519" w14:textId="77777777" w:rsidR="00D72B5D" w:rsidRPr="009C7535" w:rsidRDefault="00D72B5D" w:rsidP="00353799">
            <w:pPr>
              <w:spacing w:before="0"/>
              <w:rPr>
                <w:rFonts w:ascii="Times New Roman" w:hAnsi="Times New Roman"/>
                <w:b/>
                <w:bCs/>
                <w:sz w:val="22"/>
                <w:szCs w:val="22"/>
                <w:lang w:val="en-GB"/>
              </w:rPr>
            </w:pPr>
            <w:r w:rsidRPr="009C7535">
              <w:rPr>
                <w:rFonts w:ascii="Times New Roman" w:hAnsi="Times New Roman"/>
                <w:b/>
                <w:bCs/>
                <w:sz w:val="22"/>
                <w:szCs w:val="22"/>
                <w:lang w:val="en-GB"/>
              </w:rPr>
              <w:t xml:space="preserve">Description </w:t>
            </w:r>
          </w:p>
        </w:tc>
        <w:tc>
          <w:tcPr>
            <w:tcW w:w="1258" w:type="pct"/>
          </w:tcPr>
          <w:p w14:paraId="40D7A967" w14:textId="77777777" w:rsidR="00D72B5D" w:rsidRPr="009C7535" w:rsidRDefault="00D72B5D" w:rsidP="00353799">
            <w:pPr>
              <w:spacing w:before="0"/>
              <w:rPr>
                <w:rFonts w:ascii="Times New Roman" w:hAnsi="Times New Roman"/>
                <w:b/>
                <w:bCs/>
                <w:sz w:val="22"/>
                <w:szCs w:val="22"/>
                <w:lang w:val="en-GB"/>
              </w:rPr>
            </w:pPr>
            <w:r w:rsidRPr="009C7535">
              <w:rPr>
                <w:rFonts w:ascii="Times New Roman" w:hAnsi="Times New Roman"/>
                <w:b/>
                <w:bCs/>
                <w:sz w:val="22"/>
                <w:szCs w:val="22"/>
                <w:lang w:val="en-GB"/>
              </w:rPr>
              <w:t>Cost ( Maldivian Rufiyaa )</w:t>
            </w:r>
          </w:p>
        </w:tc>
      </w:tr>
      <w:tr w:rsidR="00D72B5D" w:rsidRPr="009C7535" w14:paraId="4A75C718" w14:textId="77777777" w:rsidTr="003F5040">
        <w:trPr>
          <w:trHeight w:val="250"/>
        </w:trPr>
        <w:tc>
          <w:tcPr>
            <w:tcW w:w="289" w:type="pct"/>
            <w:vAlign w:val="center"/>
          </w:tcPr>
          <w:p w14:paraId="5F09CE9F" w14:textId="77777777" w:rsidR="00D72B5D" w:rsidRPr="009C7535" w:rsidRDefault="00D72B5D" w:rsidP="003F5040">
            <w:pPr>
              <w:spacing w:before="0"/>
              <w:jc w:val="center"/>
              <w:rPr>
                <w:rFonts w:ascii="Times New Roman" w:hAnsi="Times New Roman"/>
                <w:sz w:val="22"/>
                <w:szCs w:val="22"/>
                <w:lang w:val="en-GB"/>
              </w:rPr>
            </w:pPr>
            <w:r w:rsidRPr="009C7535">
              <w:rPr>
                <w:rFonts w:ascii="Times New Roman" w:hAnsi="Times New Roman"/>
                <w:sz w:val="22"/>
                <w:szCs w:val="22"/>
                <w:lang w:val="en-GB"/>
              </w:rPr>
              <w:t>1</w:t>
            </w:r>
          </w:p>
        </w:tc>
        <w:tc>
          <w:tcPr>
            <w:tcW w:w="3453" w:type="pct"/>
          </w:tcPr>
          <w:p w14:paraId="16489536" w14:textId="77777777" w:rsidR="00D72B5D" w:rsidRPr="009C7535" w:rsidRDefault="00D72B5D" w:rsidP="00A913A2">
            <w:pPr>
              <w:spacing w:before="0"/>
              <w:rPr>
                <w:rFonts w:ascii="Times New Roman" w:hAnsi="Times New Roman"/>
                <w:sz w:val="22"/>
                <w:szCs w:val="22"/>
                <w:lang w:val="en-GB"/>
              </w:rPr>
            </w:pPr>
            <w:r w:rsidRPr="009C7535">
              <w:rPr>
                <w:rFonts w:ascii="Times New Roman" w:hAnsi="Times New Roman"/>
                <w:sz w:val="22"/>
                <w:szCs w:val="22"/>
                <w:lang w:val="en-GB"/>
              </w:rPr>
              <w:t xml:space="preserve">Surveying and </w:t>
            </w:r>
            <w:r w:rsidR="00A913A2" w:rsidRPr="009C7535">
              <w:rPr>
                <w:rFonts w:ascii="Times New Roman" w:hAnsi="Times New Roman"/>
                <w:sz w:val="22"/>
                <w:szCs w:val="22"/>
                <w:lang w:val="en-GB"/>
              </w:rPr>
              <w:t>d</w:t>
            </w:r>
            <w:r w:rsidRPr="009C7535">
              <w:rPr>
                <w:rFonts w:ascii="Times New Roman" w:hAnsi="Times New Roman"/>
                <w:sz w:val="22"/>
                <w:szCs w:val="22"/>
                <w:lang w:val="en-GB"/>
              </w:rPr>
              <w:t xml:space="preserve">evelopment of Island Maps </w:t>
            </w:r>
          </w:p>
        </w:tc>
        <w:tc>
          <w:tcPr>
            <w:tcW w:w="1258" w:type="pct"/>
          </w:tcPr>
          <w:p w14:paraId="7990FE39" w14:textId="77777777" w:rsidR="00D72B5D" w:rsidRPr="009C7535" w:rsidRDefault="00D72B5D" w:rsidP="00353799">
            <w:pPr>
              <w:spacing w:before="0"/>
              <w:rPr>
                <w:rFonts w:ascii="Times New Roman" w:hAnsi="Times New Roman"/>
                <w:sz w:val="22"/>
                <w:szCs w:val="22"/>
                <w:lang w:val="en-GB"/>
              </w:rPr>
            </w:pPr>
          </w:p>
        </w:tc>
      </w:tr>
      <w:tr w:rsidR="00D72B5D" w:rsidRPr="009C7535" w14:paraId="56E36695" w14:textId="77777777" w:rsidTr="003F5040">
        <w:trPr>
          <w:trHeight w:val="247"/>
        </w:trPr>
        <w:tc>
          <w:tcPr>
            <w:tcW w:w="289" w:type="pct"/>
            <w:vAlign w:val="center"/>
          </w:tcPr>
          <w:p w14:paraId="2363BD43" w14:textId="77777777" w:rsidR="00D72B5D" w:rsidRPr="009C7535" w:rsidRDefault="00D72B5D" w:rsidP="003F5040">
            <w:pPr>
              <w:spacing w:before="0"/>
              <w:jc w:val="center"/>
              <w:rPr>
                <w:rFonts w:ascii="Times New Roman" w:hAnsi="Times New Roman"/>
                <w:sz w:val="22"/>
                <w:szCs w:val="22"/>
                <w:lang w:val="en-GB"/>
              </w:rPr>
            </w:pPr>
            <w:r w:rsidRPr="009C7535">
              <w:rPr>
                <w:rFonts w:ascii="Times New Roman" w:hAnsi="Times New Roman"/>
                <w:sz w:val="22"/>
                <w:szCs w:val="22"/>
                <w:lang w:val="en-GB"/>
              </w:rPr>
              <w:t>2</w:t>
            </w:r>
          </w:p>
        </w:tc>
        <w:tc>
          <w:tcPr>
            <w:tcW w:w="3453" w:type="pct"/>
          </w:tcPr>
          <w:p w14:paraId="44606923" w14:textId="77777777" w:rsidR="00D72B5D" w:rsidRPr="009C7535" w:rsidRDefault="00D72B5D" w:rsidP="00A913A2">
            <w:pPr>
              <w:spacing w:before="0"/>
              <w:rPr>
                <w:rFonts w:ascii="Times New Roman" w:hAnsi="Times New Roman"/>
                <w:sz w:val="22"/>
                <w:szCs w:val="22"/>
                <w:lang w:val="en-GB"/>
              </w:rPr>
            </w:pPr>
            <w:r w:rsidRPr="009C7535">
              <w:rPr>
                <w:rFonts w:ascii="Times New Roman" w:hAnsi="Times New Roman"/>
                <w:sz w:val="22"/>
                <w:szCs w:val="22"/>
                <w:lang w:val="en-GB"/>
              </w:rPr>
              <w:t xml:space="preserve">Carrying out </w:t>
            </w:r>
            <w:r w:rsidR="00A913A2" w:rsidRPr="009C7535">
              <w:rPr>
                <w:rFonts w:ascii="Times New Roman" w:hAnsi="Times New Roman"/>
                <w:sz w:val="22"/>
                <w:szCs w:val="22"/>
                <w:lang w:val="en-GB"/>
              </w:rPr>
              <w:t xml:space="preserve">required surveys (e.g. </w:t>
            </w:r>
            <w:r w:rsidRPr="009C7535">
              <w:rPr>
                <w:rFonts w:ascii="Times New Roman" w:hAnsi="Times New Roman"/>
                <w:sz w:val="22"/>
                <w:szCs w:val="22"/>
                <w:lang w:val="en-GB"/>
              </w:rPr>
              <w:t xml:space="preserve">topographic </w:t>
            </w:r>
            <w:r w:rsidR="002D1354" w:rsidRPr="009C7535">
              <w:rPr>
                <w:rFonts w:ascii="Times New Roman" w:hAnsi="Times New Roman"/>
                <w:sz w:val="22"/>
                <w:szCs w:val="22"/>
                <w:lang w:val="en-GB"/>
              </w:rPr>
              <w:t>s</w:t>
            </w:r>
            <w:r w:rsidRPr="009C7535">
              <w:rPr>
                <w:rFonts w:ascii="Times New Roman" w:hAnsi="Times New Roman"/>
                <w:sz w:val="22"/>
                <w:szCs w:val="22"/>
                <w:lang w:val="en-GB"/>
              </w:rPr>
              <w:t xml:space="preserve">urveys </w:t>
            </w:r>
            <w:r w:rsidR="00A913A2" w:rsidRPr="009C7535">
              <w:rPr>
                <w:rFonts w:ascii="Times New Roman" w:hAnsi="Times New Roman"/>
                <w:sz w:val="22"/>
                <w:szCs w:val="22"/>
                <w:lang w:val="en-GB"/>
              </w:rPr>
              <w:t>etc.) fo</w:t>
            </w:r>
            <w:r w:rsidRPr="009C7535">
              <w:rPr>
                <w:rFonts w:ascii="Times New Roman" w:hAnsi="Times New Roman"/>
                <w:sz w:val="22"/>
                <w:szCs w:val="22"/>
                <w:lang w:val="en-GB"/>
              </w:rPr>
              <w:t xml:space="preserve">r </w:t>
            </w:r>
            <w:r w:rsidR="00A913A2" w:rsidRPr="009C7535">
              <w:rPr>
                <w:rFonts w:ascii="Times New Roman" w:hAnsi="Times New Roman"/>
                <w:sz w:val="22"/>
                <w:szCs w:val="22"/>
                <w:lang w:val="en-GB"/>
              </w:rPr>
              <w:t>the w</w:t>
            </w:r>
            <w:r w:rsidR="005C6D42" w:rsidRPr="009C7535">
              <w:rPr>
                <w:rFonts w:ascii="Times New Roman" w:hAnsi="Times New Roman"/>
                <w:sz w:val="22"/>
                <w:szCs w:val="22"/>
                <w:lang w:val="en-GB"/>
              </w:rPr>
              <w:t xml:space="preserve">ater </w:t>
            </w:r>
            <w:r w:rsidR="00A913A2" w:rsidRPr="009C7535">
              <w:rPr>
                <w:rFonts w:ascii="Times New Roman" w:hAnsi="Times New Roman"/>
                <w:sz w:val="22"/>
                <w:szCs w:val="22"/>
                <w:lang w:val="en-GB"/>
              </w:rPr>
              <w:t>s</w:t>
            </w:r>
            <w:r w:rsidR="005C6D42" w:rsidRPr="009C7535">
              <w:rPr>
                <w:rFonts w:ascii="Times New Roman" w:hAnsi="Times New Roman"/>
                <w:sz w:val="22"/>
                <w:szCs w:val="22"/>
                <w:lang w:val="en-GB"/>
              </w:rPr>
              <w:t>upply</w:t>
            </w:r>
            <w:r w:rsidRPr="009C7535">
              <w:rPr>
                <w:rFonts w:ascii="Times New Roman" w:hAnsi="Times New Roman"/>
                <w:sz w:val="22"/>
                <w:szCs w:val="22"/>
                <w:lang w:val="en-GB"/>
              </w:rPr>
              <w:t xml:space="preserve"> </w:t>
            </w:r>
            <w:r w:rsidR="00A913A2" w:rsidRPr="009C7535">
              <w:rPr>
                <w:rFonts w:ascii="Times New Roman" w:hAnsi="Times New Roman"/>
                <w:sz w:val="22"/>
                <w:szCs w:val="22"/>
                <w:lang w:val="en-GB"/>
              </w:rPr>
              <w:t>system d</w:t>
            </w:r>
            <w:r w:rsidRPr="009C7535">
              <w:rPr>
                <w:rFonts w:ascii="Times New Roman" w:hAnsi="Times New Roman"/>
                <w:sz w:val="22"/>
                <w:szCs w:val="22"/>
                <w:lang w:val="en-GB"/>
              </w:rPr>
              <w:t xml:space="preserve">esign </w:t>
            </w:r>
            <w:r w:rsidR="00A913A2" w:rsidRPr="009C7535">
              <w:rPr>
                <w:rFonts w:ascii="Times New Roman" w:hAnsi="Times New Roman"/>
                <w:sz w:val="22"/>
                <w:szCs w:val="22"/>
                <w:lang w:val="en-GB"/>
              </w:rPr>
              <w:t>works</w:t>
            </w:r>
          </w:p>
        </w:tc>
        <w:tc>
          <w:tcPr>
            <w:tcW w:w="1258" w:type="pct"/>
          </w:tcPr>
          <w:p w14:paraId="41AE4D97" w14:textId="77777777" w:rsidR="00D72B5D" w:rsidRPr="009C7535" w:rsidRDefault="00D72B5D" w:rsidP="00353799">
            <w:pPr>
              <w:spacing w:before="0"/>
              <w:rPr>
                <w:rFonts w:ascii="Times New Roman" w:hAnsi="Times New Roman"/>
                <w:sz w:val="22"/>
                <w:szCs w:val="22"/>
                <w:lang w:val="en-GB"/>
              </w:rPr>
            </w:pPr>
          </w:p>
        </w:tc>
      </w:tr>
      <w:tr w:rsidR="00D72B5D" w:rsidRPr="009C7535" w14:paraId="0AE4E730" w14:textId="77777777" w:rsidTr="003F5040">
        <w:trPr>
          <w:trHeight w:val="250"/>
        </w:trPr>
        <w:tc>
          <w:tcPr>
            <w:tcW w:w="289" w:type="pct"/>
            <w:vAlign w:val="center"/>
          </w:tcPr>
          <w:p w14:paraId="6CE33BF7" w14:textId="77777777" w:rsidR="00D72B5D" w:rsidRPr="009C7535" w:rsidRDefault="002D1354" w:rsidP="003F5040">
            <w:pPr>
              <w:spacing w:before="0"/>
              <w:jc w:val="center"/>
              <w:rPr>
                <w:rFonts w:ascii="Times New Roman" w:hAnsi="Times New Roman"/>
                <w:sz w:val="22"/>
                <w:szCs w:val="22"/>
                <w:lang w:val="en-GB"/>
              </w:rPr>
            </w:pPr>
            <w:r w:rsidRPr="009C7535">
              <w:rPr>
                <w:rFonts w:ascii="Times New Roman" w:hAnsi="Times New Roman"/>
                <w:sz w:val="22"/>
                <w:szCs w:val="22"/>
                <w:lang w:val="en-GB"/>
              </w:rPr>
              <w:t>3</w:t>
            </w:r>
          </w:p>
        </w:tc>
        <w:tc>
          <w:tcPr>
            <w:tcW w:w="3453" w:type="pct"/>
          </w:tcPr>
          <w:p w14:paraId="64806AC4" w14:textId="77777777" w:rsidR="00D72B5D" w:rsidRPr="009C7535" w:rsidRDefault="005C6D42" w:rsidP="00A913A2">
            <w:pPr>
              <w:spacing w:before="0"/>
              <w:rPr>
                <w:rFonts w:ascii="Times New Roman" w:hAnsi="Times New Roman"/>
                <w:sz w:val="22"/>
                <w:szCs w:val="22"/>
                <w:lang w:val="en-GB"/>
              </w:rPr>
            </w:pPr>
            <w:r w:rsidRPr="009C7535">
              <w:rPr>
                <w:rFonts w:ascii="Times New Roman" w:hAnsi="Times New Roman"/>
                <w:sz w:val="22"/>
                <w:szCs w:val="22"/>
                <w:lang w:val="en-GB"/>
              </w:rPr>
              <w:t xml:space="preserve">Water </w:t>
            </w:r>
            <w:r w:rsidR="00A913A2" w:rsidRPr="009C7535">
              <w:rPr>
                <w:rFonts w:ascii="Times New Roman" w:hAnsi="Times New Roman"/>
                <w:sz w:val="22"/>
                <w:szCs w:val="22"/>
                <w:lang w:val="en-GB"/>
              </w:rPr>
              <w:t>s</w:t>
            </w:r>
            <w:r w:rsidRPr="009C7535">
              <w:rPr>
                <w:rFonts w:ascii="Times New Roman" w:hAnsi="Times New Roman"/>
                <w:sz w:val="22"/>
                <w:szCs w:val="22"/>
                <w:lang w:val="en-GB"/>
              </w:rPr>
              <w:t xml:space="preserve">upply </w:t>
            </w:r>
            <w:r w:rsidR="002D1354" w:rsidRPr="009C7535">
              <w:rPr>
                <w:rFonts w:ascii="Times New Roman" w:hAnsi="Times New Roman"/>
                <w:sz w:val="22"/>
                <w:szCs w:val="22"/>
                <w:lang w:val="en-GB"/>
              </w:rPr>
              <w:t>s</w:t>
            </w:r>
            <w:r w:rsidRPr="009C7535">
              <w:rPr>
                <w:rFonts w:ascii="Times New Roman" w:hAnsi="Times New Roman"/>
                <w:sz w:val="22"/>
                <w:szCs w:val="22"/>
                <w:lang w:val="en-GB"/>
              </w:rPr>
              <w:t>ystem</w:t>
            </w:r>
            <w:r w:rsidR="00D72B5D" w:rsidRPr="009C7535">
              <w:rPr>
                <w:rFonts w:ascii="Times New Roman" w:hAnsi="Times New Roman"/>
                <w:sz w:val="22"/>
                <w:szCs w:val="22"/>
                <w:lang w:val="en-GB"/>
              </w:rPr>
              <w:t xml:space="preserve"> </w:t>
            </w:r>
            <w:r w:rsidR="00A913A2" w:rsidRPr="009C7535">
              <w:rPr>
                <w:rFonts w:ascii="Times New Roman" w:hAnsi="Times New Roman"/>
                <w:sz w:val="22"/>
                <w:szCs w:val="22"/>
                <w:lang w:val="en-GB"/>
              </w:rPr>
              <w:t>d</w:t>
            </w:r>
            <w:r w:rsidR="00D72B5D" w:rsidRPr="009C7535">
              <w:rPr>
                <w:rFonts w:ascii="Times New Roman" w:hAnsi="Times New Roman"/>
                <w:sz w:val="22"/>
                <w:szCs w:val="22"/>
                <w:lang w:val="en-GB"/>
              </w:rPr>
              <w:t xml:space="preserve">esign and </w:t>
            </w:r>
            <w:r w:rsidR="00A913A2" w:rsidRPr="009C7535">
              <w:rPr>
                <w:rFonts w:ascii="Times New Roman" w:hAnsi="Times New Roman"/>
                <w:sz w:val="22"/>
                <w:szCs w:val="22"/>
                <w:lang w:val="en-GB"/>
              </w:rPr>
              <w:t>d</w:t>
            </w:r>
            <w:r w:rsidR="002D1354" w:rsidRPr="009C7535">
              <w:rPr>
                <w:rFonts w:ascii="Times New Roman" w:hAnsi="Times New Roman"/>
                <w:sz w:val="22"/>
                <w:szCs w:val="22"/>
                <w:lang w:val="en-GB"/>
              </w:rPr>
              <w:t>rawings</w:t>
            </w:r>
          </w:p>
        </w:tc>
        <w:tc>
          <w:tcPr>
            <w:tcW w:w="1258" w:type="pct"/>
          </w:tcPr>
          <w:p w14:paraId="2D8CBABE" w14:textId="77777777" w:rsidR="00D72B5D" w:rsidRPr="009C7535" w:rsidRDefault="00D72B5D" w:rsidP="00353799">
            <w:pPr>
              <w:spacing w:before="0"/>
              <w:rPr>
                <w:rFonts w:ascii="Times New Roman" w:hAnsi="Times New Roman"/>
                <w:sz w:val="22"/>
                <w:szCs w:val="22"/>
                <w:lang w:val="en-GB"/>
              </w:rPr>
            </w:pPr>
          </w:p>
        </w:tc>
      </w:tr>
      <w:tr w:rsidR="00D72B5D" w:rsidRPr="009C7535" w14:paraId="2CE22690" w14:textId="77777777" w:rsidTr="003F5040">
        <w:trPr>
          <w:trHeight w:val="250"/>
        </w:trPr>
        <w:tc>
          <w:tcPr>
            <w:tcW w:w="289" w:type="pct"/>
            <w:vAlign w:val="center"/>
          </w:tcPr>
          <w:p w14:paraId="0A85DFF4" w14:textId="77777777" w:rsidR="00D72B5D" w:rsidRPr="009C7535" w:rsidRDefault="002D1354" w:rsidP="003F5040">
            <w:pPr>
              <w:spacing w:before="0"/>
              <w:jc w:val="center"/>
              <w:rPr>
                <w:rFonts w:ascii="Times New Roman" w:hAnsi="Times New Roman"/>
                <w:sz w:val="22"/>
                <w:szCs w:val="22"/>
                <w:lang w:val="en-GB"/>
              </w:rPr>
            </w:pPr>
            <w:r w:rsidRPr="009C7535">
              <w:rPr>
                <w:rFonts w:ascii="Times New Roman" w:hAnsi="Times New Roman"/>
                <w:sz w:val="22"/>
                <w:szCs w:val="22"/>
                <w:lang w:val="en-GB"/>
              </w:rPr>
              <w:t>4</w:t>
            </w:r>
          </w:p>
        </w:tc>
        <w:tc>
          <w:tcPr>
            <w:tcW w:w="3453" w:type="pct"/>
          </w:tcPr>
          <w:p w14:paraId="4CED3A01" w14:textId="77777777" w:rsidR="00D72B5D" w:rsidRPr="009C7535" w:rsidRDefault="00D72B5D" w:rsidP="00A913A2">
            <w:pPr>
              <w:spacing w:before="0"/>
              <w:rPr>
                <w:rFonts w:ascii="Times New Roman" w:hAnsi="Times New Roman"/>
                <w:sz w:val="22"/>
                <w:szCs w:val="22"/>
                <w:lang w:val="en-GB"/>
              </w:rPr>
            </w:pPr>
            <w:r w:rsidRPr="009C7535">
              <w:rPr>
                <w:rFonts w:ascii="Times New Roman" w:hAnsi="Times New Roman"/>
                <w:sz w:val="22"/>
                <w:szCs w:val="22"/>
                <w:lang w:val="en-GB"/>
              </w:rPr>
              <w:t>Electro-</w:t>
            </w:r>
            <w:r w:rsidR="00A913A2" w:rsidRPr="009C7535">
              <w:rPr>
                <w:rFonts w:ascii="Times New Roman" w:hAnsi="Times New Roman"/>
                <w:sz w:val="22"/>
                <w:szCs w:val="22"/>
                <w:lang w:val="en-GB"/>
              </w:rPr>
              <w:t>m</w:t>
            </w:r>
            <w:r w:rsidRPr="009C7535">
              <w:rPr>
                <w:rFonts w:ascii="Times New Roman" w:hAnsi="Times New Roman"/>
                <w:sz w:val="22"/>
                <w:szCs w:val="22"/>
                <w:lang w:val="en-GB"/>
              </w:rPr>
              <w:t xml:space="preserve">echanical designs and </w:t>
            </w:r>
            <w:r w:rsidR="00A913A2" w:rsidRPr="009C7535">
              <w:rPr>
                <w:rFonts w:ascii="Times New Roman" w:hAnsi="Times New Roman"/>
                <w:sz w:val="22"/>
                <w:szCs w:val="22"/>
                <w:lang w:val="en-GB"/>
              </w:rPr>
              <w:t>d</w:t>
            </w:r>
            <w:r w:rsidR="002D1354" w:rsidRPr="009C7535">
              <w:rPr>
                <w:rFonts w:ascii="Times New Roman" w:hAnsi="Times New Roman"/>
                <w:sz w:val="22"/>
                <w:szCs w:val="22"/>
                <w:lang w:val="en-GB"/>
              </w:rPr>
              <w:t>rawings</w:t>
            </w:r>
          </w:p>
        </w:tc>
        <w:tc>
          <w:tcPr>
            <w:tcW w:w="1258" w:type="pct"/>
          </w:tcPr>
          <w:p w14:paraId="43D71234" w14:textId="77777777" w:rsidR="00D72B5D" w:rsidRPr="009C7535" w:rsidRDefault="00D72B5D" w:rsidP="00353799">
            <w:pPr>
              <w:spacing w:before="0"/>
              <w:rPr>
                <w:rFonts w:ascii="Times New Roman" w:hAnsi="Times New Roman"/>
                <w:sz w:val="22"/>
                <w:szCs w:val="22"/>
                <w:lang w:val="en-GB"/>
              </w:rPr>
            </w:pPr>
          </w:p>
        </w:tc>
      </w:tr>
      <w:tr w:rsidR="00D72B5D" w:rsidRPr="009C7535" w14:paraId="302DFF26" w14:textId="77777777" w:rsidTr="003F5040">
        <w:trPr>
          <w:trHeight w:val="250"/>
        </w:trPr>
        <w:tc>
          <w:tcPr>
            <w:tcW w:w="289" w:type="pct"/>
            <w:vAlign w:val="center"/>
          </w:tcPr>
          <w:p w14:paraId="7AEE3BB3" w14:textId="77777777" w:rsidR="00D72B5D" w:rsidRPr="009C7535" w:rsidRDefault="002D1354" w:rsidP="003F5040">
            <w:pPr>
              <w:spacing w:before="0"/>
              <w:jc w:val="center"/>
              <w:rPr>
                <w:rFonts w:ascii="Times New Roman" w:hAnsi="Times New Roman"/>
                <w:sz w:val="22"/>
                <w:szCs w:val="22"/>
                <w:lang w:val="en-GB"/>
              </w:rPr>
            </w:pPr>
            <w:r w:rsidRPr="009C7535">
              <w:rPr>
                <w:rFonts w:ascii="Times New Roman" w:hAnsi="Times New Roman"/>
                <w:sz w:val="22"/>
                <w:szCs w:val="22"/>
                <w:lang w:val="en-GB"/>
              </w:rPr>
              <w:t>5</w:t>
            </w:r>
          </w:p>
        </w:tc>
        <w:tc>
          <w:tcPr>
            <w:tcW w:w="3453" w:type="pct"/>
          </w:tcPr>
          <w:p w14:paraId="2075369E" w14:textId="77777777" w:rsidR="00D72B5D" w:rsidRPr="009C7535" w:rsidRDefault="00D72B5D" w:rsidP="00A913A2">
            <w:pPr>
              <w:spacing w:before="0"/>
              <w:rPr>
                <w:rFonts w:ascii="Times New Roman" w:hAnsi="Times New Roman"/>
                <w:sz w:val="22"/>
                <w:szCs w:val="22"/>
                <w:lang w:val="en-GB"/>
              </w:rPr>
            </w:pPr>
            <w:r w:rsidRPr="009C7535">
              <w:rPr>
                <w:rFonts w:ascii="Times New Roman" w:hAnsi="Times New Roman"/>
                <w:sz w:val="22"/>
                <w:szCs w:val="22"/>
                <w:lang w:val="en-GB"/>
              </w:rPr>
              <w:t xml:space="preserve">Structural </w:t>
            </w:r>
            <w:r w:rsidR="00A913A2" w:rsidRPr="009C7535">
              <w:rPr>
                <w:rFonts w:ascii="Times New Roman" w:hAnsi="Times New Roman"/>
                <w:sz w:val="22"/>
                <w:szCs w:val="22"/>
                <w:lang w:val="en-GB"/>
              </w:rPr>
              <w:t>d</w:t>
            </w:r>
            <w:r w:rsidRPr="009C7535">
              <w:rPr>
                <w:rFonts w:ascii="Times New Roman" w:hAnsi="Times New Roman"/>
                <w:sz w:val="22"/>
                <w:szCs w:val="22"/>
                <w:lang w:val="en-GB"/>
              </w:rPr>
              <w:t>esign and drawings</w:t>
            </w:r>
          </w:p>
        </w:tc>
        <w:tc>
          <w:tcPr>
            <w:tcW w:w="1258" w:type="pct"/>
          </w:tcPr>
          <w:p w14:paraId="4BBD1727" w14:textId="77777777" w:rsidR="00D72B5D" w:rsidRPr="009C7535" w:rsidRDefault="00D72B5D" w:rsidP="00353799">
            <w:pPr>
              <w:spacing w:before="0"/>
              <w:rPr>
                <w:rFonts w:ascii="Times New Roman" w:hAnsi="Times New Roman"/>
                <w:sz w:val="22"/>
                <w:szCs w:val="22"/>
                <w:lang w:val="en-GB"/>
              </w:rPr>
            </w:pPr>
          </w:p>
        </w:tc>
      </w:tr>
      <w:tr w:rsidR="00805161" w:rsidRPr="009C7535" w14:paraId="042D1812" w14:textId="77777777" w:rsidTr="003F5040">
        <w:trPr>
          <w:trHeight w:val="250"/>
        </w:trPr>
        <w:tc>
          <w:tcPr>
            <w:tcW w:w="289" w:type="pct"/>
            <w:vAlign w:val="center"/>
          </w:tcPr>
          <w:p w14:paraId="6FA20F52" w14:textId="77777777" w:rsidR="00805161" w:rsidRPr="009C7535" w:rsidRDefault="00805161" w:rsidP="003F5040">
            <w:pPr>
              <w:spacing w:before="0"/>
              <w:jc w:val="center"/>
              <w:rPr>
                <w:rFonts w:ascii="Times New Roman" w:hAnsi="Times New Roman"/>
                <w:sz w:val="22"/>
                <w:szCs w:val="22"/>
                <w:lang w:val="en-GB"/>
              </w:rPr>
            </w:pPr>
            <w:r w:rsidRPr="009C7535">
              <w:rPr>
                <w:rFonts w:ascii="Times New Roman" w:hAnsi="Times New Roman"/>
                <w:sz w:val="22"/>
                <w:szCs w:val="22"/>
                <w:lang w:val="en-GB"/>
              </w:rPr>
              <w:t>6</w:t>
            </w:r>
          </w:p>
        </w:tc>
        <w:tc>
          <w:tcPr>
            <w:tcW w:w="3453" w:type="pct"/>
          </w:tcPr>
          <w:p w14:paraId="3732B7AC" w14:textId="77777777" w:rsidR="0014435C" w:rsidRPr="009C7535" w:rsidRDefault="00805161">
            <w:pPr>
              <w:spacing w:before="0"/>
              <w:rPr>
                <w:rFonts w:ascii="Times New Roman" w:hAnsi="Times New Roman"/>
                <w:sz w:val="22"/>
                <w:lang w:val="en-GB"/>
              </w:rPr>
            </w:pPr>
            <w:r w:rsidRPr="009C7535">
              <w:rPr>
                <w:rFonts w:ascii="Times New Roman" w:hAnsi="Times New Roman"/>
                <w:sz w:val="22"/>
                <w:szCs w:val="22"/>
                <w:lang w:val="en-GB"/>
              </w:rPr>
              <w:t>Preparation of Tender Documents</w:t>
            </w:r>
          </w:p>
        </w:tc>
        <w:tc>
          <w:tcPr>
            <w:tcW w:w="1258" w:type="pct"/>
          </w:tcPr>
          <w:p w14:paraId="2FBD1721" w14:textId="77777777" w:rsidR="00805161" w:rsidRPr="009C7535" w:rsidRDefault="00805161" w:rsidP="00353799">
            <w:pPr>
              <w:spacing w:before="0"/>
              <w:rPr>
                <w:rFonts w:ascii="Times New Roman" w:hAnsi="Times New Roman"/>
                <w:sz w:val="22"/>
                <w:szCs w:val="22"/>
                <w:lang w:val="en-GB"/>
              </w:rPr>
            </w:pPr>
          </w:p>
        </w:tc>
      </w:tr>
      <w:tr w:rsidR="00D72B5D" w:rsidRPr="009C7535" w14:paraId="3E8A9216" w14:textId="77777777" w:rsidTr="003F5040">
        <w:trPr>
          <w:trHeight w:val="250"/>
        </w:trPr>
        <w:tc>
          <w:tcPr>
            <w:tcW w:w="289" w:type="pct"/>
            <w:vAlign w:val="center"/>
          </w:tcPr>
          <w:p w14:paraId="51011E2A" w14:textId="77777777" w:rsidR="00D72B5D" w:rsidRPr="009C7535" w:rsidRDefault="00D72B5D" w:rsidP="003F5040">
            <w:pPr>
              <w:spacing w:before="0"/>
              <w:jc w:val="center"/>
              <w:rPr>
                <w:rFonts w:ascii="Times New Roman" w:hAnsi="Times New Roman"/>
                <w:sz w:val="22"/>
                <w:szCs w:val="22"/>
                <w:lang w:val="en-GB"/>
              </w:rPr>
            </w:pPr>
          </w:p>
        </w:tc>
        <w:tc>
          <w:tcPr>
            <w:tcW w:w="3453" w:type="pct"/>
          </w:tcPr>
          <w:p w14:paraId="32EF10DE" w14:textId="77777777" w:rsidR="00D72B5D" w:rsidRPr="009C7535" w:rsidRDefault="00D72B5D" w:rsidP="00353799">
            <w:pPr>
              <w:spacing w:before="0"/>
              <w:jc w:val="right"/>
              <w:rPr>
                <w:rFonts w:ascii="Times New Roman" w:hAnsi="Times New Roman"/>
                <w:b/>
                <w:bCs/>
                <w:sz w:val="22"/>
                <w:szCs w:val="22"/>
                <w:lang w:val="en-GB"/>
              </w:rPr>
            </w:pPr>
            <w:r w:rsidRPr="009C7535">
              <w:rPr>
                <w:rFonts w:ascii="Times New Roman" w:hAnsi="Times New Roman"/>
                <w:b/>
                <w:bCs/>
                <w:sz w:val="22"/>
                <w:szCs w:val="22"/>
                <w:lang w:val="en-GB"/>
              </w:rPr>
              <w:t>Sub Total :</w:t>
            </w:r>
          </w:p>
        </w:tc>
        <w:tc>
          <w:tcPr>
            <w:tcW w:w="1258" w:type="pct"/>
          </w:tcPr>
          <w:p w14:paraId="1866E5CC" w14:textId="77777777" w:rsidR="00D72B5D" w:rsidRPr="009C7535" w:rsidRDefault="00D72B5D" w:rsidP="00353799">
            <w:pPr>
              <w:spacing w:before="0"/>
              <w:rPr>
                <w:rFonts w:ascii="Times New Roman" w:hAnsi="Times New Roman"/>
                <w:sz w:val="22"/>
                <w:szCs w:val="22"/>
                <w:lang w:val="en-GB"/>
              </w:rPr>
            </w:pPr>
          </w:p>
        </w:tc>
      </w:tr>
      <w:tr w:rsidR="00D72B5D" w:rsidRPr="009C7535" w14:paraId="136A3995" w14:textId="77777777" w:rsidTr="003F5040">
        <w:trPr>
          <w:trHeight w:val="250"/>
        </w:trPr>
        <w:tc>
          <w:tcPr>
            <w:tcW w:w="289" w:type="pct"/>
            <w:vAlign w:val="center"/>
          </w:tcPr>
          <w:p w14:paraId="65131AB3" w14:textId="77777777" w:rsidR="00D72B5D" w:rsidRPr="009C7535" w:rsidRDefault="00D72B5D" w:rsidP="003F5040">
            <w:pPr>
              <w:spacing w:before="0"/>
              <w:jc w:val="center"/>
              <w:rPr>
                <w:rFonts w:ascii="Times New Roman" w:hAnsi="Times New Roman"/>
                <w:sz w:val="22"/>
                <w:szCs w:val="22"/>
                <w:lang w:val="en-GB"/>
              </w:rPr>
            </w:pPr>
          </w:p>
        </w:tc>
        <w:tc>
          <w:tcPr>
            <w:tcW w:w="3453" w:type="pct"/>
          </w:tcPr>
          <w:p w14:paraId="28F43486" w14:textId="77777777" w:rsidR="00D72B5D" w:rsidRPr="009C7535" w:rsidRDefault="00D72B5D" w:rsidP="00353799">
            <w:pPr>
              <w:spacing w:before="0"/>
              <w:jc w:val="right"/>
              <w:rPr>
                <w:rFonts w:ascii="Times New Roman" w:hAnsi="Times New Roman"/>
                <w:b/>
                <w:bCs/>
                <w:sz w:val="22"/>
                <w:szCs w:val="22"/>
                <w:lang w:val="en-GB"/>
              </w:rPr>
            </w:pPr>
            <w:r w:rsidRPr="009C7535">
              <w:rPr>
                <w:rFonts w:ascii="Times New Roman" w:hAnsi="Times New Roman"/>
                <w:b/>
                <w:bCs/>
                <w:sz w:val="22"/>
                <w:szCs w:val="22"/>
                <w:lang w:val="en-GB"/>
              </w:rPr>
              <w:t>GST :</w:t>
            </w:r>
          </w:p>
        </w:tc>
        <w:tc>
          <w:tcPr>
            <w:tcW w:w="1258" w:type="pct"/>
          </w:tcPr>
          <w:p w14:paraId="3B8FB6F2" w14:textId="77777777" w:rsidR="00D72B5D" w:rsidRPr="009C7535" w:rsidRDefault="00D72B5D" w:rsidP="00353799">
            <w:pPr>
              <w:spacing w:before="0"/>
              <w:rPr>
                <w:rFonts w:ascii="Times New Roman" w:hAnsi="Times New Roman"/>
                <w:sz w:val="22"/>
                <w:szCs w:val="22"/>
                <w:lang w:val="en-GB"/>
              </w:rPr>
            </w:pPr>
          </w:p>
        </w:tc>
      </w:tr>
      <w:tr w:rsidR="00D72B5D" w:rsidRPr="009C7535" w14:paraId="68815890" w14:textId="77777777" w:rsidTr="003F5040">
        <w:trPr>
          <w:trHeight w:val="250"/>
        </w:trPr>
        <w:tc>
          <w:tcPr>
            <w:tcW w:w="289" w:type="pct"/>
            <w:vAlign w:val="center"/>
          </w:tcPr>
          <w:p w14:paraId="6D2FD088" w14:textId="77777777" w:rsidR="00D72B5D" w:rsidRPr="009C7535" w:rsidRDefault="00D72B5D" w:rsidP="003F5040">
            <w:pPr>
              <w:spacing w:before="0"/>
              <w:jc w:val="center"/>
              <w:rPr>
                <w:rFonts w:ascii="Times New Roman" w:hAnsi="Times New Roman"/>
                <w:sz w:val="22"/>
                <w:szCs w:val="22"/>
                <w:lang w:val="en-GB"/>
              </w:rPr>
            </w:pPr>
          </w:p>
        </w:tc>
        <w:tc>
          <w:tcPr>
            <w:tcW w:w="3453" w:type="pct"/>
          </w:tcPr>
          <w:p w14:paraId="5E5FF594" w14:textId="77777777" w:rsidR="00D72B5D" w:rsidRPr="009C7535" w:rsidRDefault="00D72B5D" w:rsidP="00353799">
            <w:pPr>
              <w:spacing w:before="0"/>
              <w:jc w:val="right"/>
              <w:rPr>
                <w:rFonts w:ascii="Times New Roman" w:hAnsi="Times New Roman"/>
                <w:b/>
                <w:bCs/>
                <w:sz w:val="22"/>
                <w:szCs w:val="22"/>
                <w:lang w:val="en-GB"/>
              </w:rPr>
            </w:pPr>
            <w:r w:rsidRPr="009C7535">
              <w:rPr>
                <w:rFonts w:ascii="Times New Roman" w:hAnsi="Times New Roman"/>
                <w:b/>
                <w:bCs/>
                <w:sz w:val="22"/>
                <w:szCs w:val="22"/>
                <w:lang w:val="en-GB"/>
              </w:rPr>
              <w:t>Total with GST:</w:t>
            </w:r>
          </w:p>
        </w:tc>
        <w:tc>
          <w:tcPr>
            <w:tcW w:w="1258" w:type="pct"/>
          </w:tcPr>
          <w:p w14:paraId="225D187E" w14:textId="77777777" w:rsidR="00D72B5D" w:rsidRPr="009C7535" w:rsidRDefault="00D72B5D" w:rsidP="00353799">
            <w:pPr>
              <w:spacing w:before="0"/>
              <w:rPr>
                <w:rFonts w:ascii="Times New Roman" w:hAnsi="Times New Roman"/>
                <w:sz w:val="22"/>
                <w:szCs w:val="22"/>
                <w:lang w:val="en-GB"/>
              </w:rPr>
            </w:pPr>
          </w:p>
        </w:tc>
      </w:tr>
    </w:tbl>
    <w:p w14:paraId="452F6E65" w14:textId="77777777" w:rsidR="00333C59" w:rsidRPr="009C7535" w:rsidRDefault="00333C59" w:rsidP="00D72B5D">
      <w:pPr>
        <w:spacing w:before="0" w:after="0" w:line="240" w:lineRule="auto"/>
        <w:rPr>
          <w:rFonts w:ascii="Times New Roman" w:hAnsi="Times New Roman"/>
          <w:b/>
          <w:sz w:val="24"/>
          <w:lang w:val="en-GB"/>
        </w:rPr>
      </w:pPr>
    </w:p>
    <w:p w14:paraId="47AAE99D" w14:textId="77777777" w:rsidR="00333C59" w:rsidRPr="009C7535" w:rsidRDefault="00FE56F4" w:rsidP="00333C59">
      <w:pPr>
        <w:pStyle w:val="ListParagraph"/>
        <w:numPr>
          <w:ilvl w:val="0"/>
          <w:numId w:val="17"/>
        </w:numPr>
        <w:spacing w:before="0" w:after="0" w:line="240" w:lineRule="auto"/>
        <w:rPr>
          <w:rFonts w:ascii="Times New Roman" w:hAnsi="Times New Roman"/>
          <w:i/>
          <w:sz w:val="22"/>
          <w:lang w:val="en-GB"/>
        </w:rPr>
      </w:pPr>
      <w:r w:rsidRPr="009C7535">
        <w:rPr>
          <w:rFonts w:ascii="Times New Roman" w:hAnsi="Times New Roman"/>
          <w:i/>
          <w:sz w:val="22"/>
          <w:lang w:val="en-GB"/>
        </w:rPr>
        <w:t xml:space="preserve">This form highlights the major areas of the assignment. The consultancy firm may provide a more detailed proposal elaborating the different components. </w:t>
      </w:r>
    </w:p>
    <w:p w14:paraId="02D10C79" w14:textId="77777777" w:rsidR="00333C59" w:rsidRPr="009C7535" w:rsidRDefault="00FE56F4" w:rsidP="00333C59">
      <w:pPr>
        <w:pStyle w:val="ListParagraph"/>
        <w:numPr>
          <w:ilvl w:val="0"/>
          <w:numId w:val="17"/>
        </w:numPr>
        <w:spacing w:before="0" w:after="0" w:line="240" w:lineRule="auto"/>
        <w:rPr>
          <w:rFonts w:ascii="Times New Roman" w:hAnsi="Times New Roman"/>
          <w:i/>
          <w:sz w:val="22"/>
          <w:lang w:val="en-GB"/>
        </w:rPr>
      </w:pPr>
      <w:r w:rsidRPr="009C7535">
        <w:rPr>
          <w:rFonts w:ascii="Times New Roman" w:hAnsi="Times New Roman"/>
          <w:i/>
          <w:sz w:val="22"/>
        </w:rPr>
        <w:t>The consultancy firm</w:t>
      </w:r>
      <w:r w:rsidRPr="009C7535">
        <w:rPr>
          <w:rFonts w:ascii="Times New Roman" w:hAnsi="Times New Roman"/>
          <w:i/>
          <w:sz w:val="22"/>
          <w:lang w:val="en-GB"/>
        </w:rPr>
        <w:t xml:space="preserve"> is to submit copy of the GST registration certificate along with the financial proposal.</w:t>
      </w:r>
    </w:p>
    <w:p w14:paraId="28D828AB" w14:textId="77777777" w:rsidR="00333C59" w:rsidRPr="009C7535" w:rsidRDefault="00333C59">
      <w:pPr>
        <w:spacing w:before="0"/>
        <w:rPr>
          <w:rFonts w:ascii="Times New Roman" w:hAnsi="Times New Roman"/>
          <w:b/>
          <w:bCs/>
          <w:sz w:val="24"/>
          <w:szCs w:val="24"/>
          <w:lang w:val="en-GB"/>
        </w:rPr>
      </w:pPr>
      <w:r w:rsidRPr="009C7535">
        <w:rPr>
          <w:rFonts w:ascii="Times New Roman" w:hAnsi="Times New Roman"/>
          <w:b/>
          <w:bCs/>
          <w:sz w:val="24"/>
          <w:szCs w:val="24"/>
          <w:lang w:val="en-GB"/>
        </w:rPr>
        <w:br w:type="page"/>
      </w:r>
    </w:p>
    <w:p w14:paraId="079CF022" w14:textId="2850C9E6" w:rsidR="0014435C" w:rsidRPr="00E61465" w:rsidRDefault="00333C59" w:rsidP="002F3BC0">
      <w:pPr>
        <w:pStyle w:val="Heading3"/>
        <w:numPr>
          <w:ilvl w:val="0"/>
          <w:numId w:val="52"/>
        </w:numPr>
        <w:ind w:left="284" w:hanging="426"/>
        <w:jc w:val="left"/>
        <w:rPr>
          <w:rFonts w:ascii="Times New Roman" w:hAnsi="Times New Roman"/>
        </w:rPr>
      </w:pPr>
      <w:bookmarkStart w:id="147" w:name="_Toc384916230"/>
      <w:r w:rsidRPr="00E61465">
        <w:rPr>
          <w:rFonts w:ascii="Times New Roman" w:hAnsi="Times New Roman"/>
        </w:rPr>
        <w:lastRenderedPageBreak/>
        <w:t xml:space="preserve">Lot 2 </w:t>
      </w:r>
      <w:r w:rsidR="008716BC" w:rsidRPr="00E61465">
        <w:rPr>
          <w:rFonts w:ascii="Times New Roman" w:hAnsi="Times New Roman"/>
        </w:rPr>
        <w:t>–</w:t>
      </w:r>
      <w:r w:rsidRPr="00E61465">
        <w:rPr>
          <w:rFonts w:ascii="Times New Roman" w:hAnsi="Times New Roman"/>
        </w:rPr>
        <w:t xml:space="preserve"> </w:t>
      </w:r>
      <w:bookmarkEnd w:id="147"/>
      <w:proofErr w:type="spellStart"/>
      <w:r w:rsidR="002F3BC0">
        <w:rPr>
          <w:rFonts w:ascii="Times New Roman" w:hAnsi="Times New Roman"/>
        </w:rPr>
        <w:t>Hdh</w:t>
      </w:r>
      <w:proofErr w:type="spellEnd"/>
      <w:r w:rsidR="002F3BC0">
        <w:rPr>
          <w:rFonts w:ascii="Times New Roman" w:hAnsi="Times New Roman"/>
        </w:rPr>
        <w:t xml:space="preserve">. </w:t>
      </w:r>
      <w:proofErr w:type="spellStart"/>
      <w:r w:rsidR="002F3BC0">
        <w:rPr>
          <w:rFonts w:ascii="Times New Roman" w:hAnsi="Times New Roman"/>
        </w:rPr>
        <w:t>Naivaadhoo</w:t>
      </w:r>
      <w:proofErr w:type="spellEnd"/>
    </w:p>
    <w:p w14:paraId="2AB501D3" w14:textId="77777777" w:rsidR="00F67D18" w:rsidRPr="009C7535" w:rsidRDefault="00F67D18" w:rsidP="00F67D18">
      <w:pPr>
        <w:rPr>
          <w:rFonts w:ascii="Times New Roman" w:hAnsi="Times New Roman"/>
        </w:rPr>
      </w:pPr>
    </w:p>
    <w:tbl>
      <w:tblPr>
        <w:tblStyle w:val="TableGrid"/>
        <w:tblW w:w="5000" w:type="pct"/>
        <w:tblLook w:val="04A0" w:firstRow="1" w:lastRow="0" w:firstColumn="1" w:lastColumn="0" w:noHBand="0" w:noVBand="1"/>
      </w:tblPr>
      <w:tblGrid>
        <w:gridCol w:w="536"/>
        <w:gridCol w:w="6411"/>
        <w:gridCol w:w="2336"/>
      </w:tblGrid>
      <w:tr w:rsidR="00F67D18" w:rsidRPr="009C7535" w14:paraId="262E603E" w14:textId="77777777" w:rsidTr="009C7535">
        <w:trPr>
          <w:trHeight w:val="527"/>
        </w:trPr>
        <w:tc>
          <w:tcPr>
            <w:tcW w:w="289" w:type="pct"/>
            <w:vAlign w:val="center"/>
          </w:tcPr>
          <w:p w14:paraId="7D13BB57" w14:textId="77777777" w:rsidR="00F67D18" w:rsidRPr="009C7535" w:rsidRDefault="00F67D18" w:rsidP="009C7535">
            <w:pPr>
              <w:spacing w:before="0"/>
              <w:jc w:val="center"/>
              <w:rPr>
                <w:rFonts w:ascii="Times New Roman" w:hAnsi="Times New Roman"/>
                <w:b/>
                <w:bCs/>
                <w:sz w:val="22"/>
                <w:szCs w:val="22"/>
                <w:lang w:val="en-GB"/>
              </w:rPr>
            </w:pPr>
          </w:p>
        </w:tc>
        <w:tc>
          <w:tcPr>
            <w:tcW w:w="3453" w:type="pct"/>
          </w:tcPr>
          <w:p w14:paraId="7906E194" w14:textId="77777777" w:rsidR="00F67D18" w:rsidRPr="009C7535" w:rsidRDefault="00F67D18" w:rsidP="009C7535">
            <w:pPr>
              <w:spacing w:before="0"/>
              <w:rPr>
                <w:rFonts w:ascii="Times New Roman" w:hAnsi="Times New Roman"/>
                <w:b/>
                <w:bCs/>
                <w:sz w:val="22"/>
                <w:szCs w:val="22"/>
                <w:lang w:val="en-GB"/>
              </w:rPr>
            </w:pPr>
            <w:r w:rsidRPr="009C7535">
              <w:rPr>
                <w:rFonts w:ascii="Times New Roman" w:hAnsi="Times New Roman"/>
                <w:b/>
                <w:bCs/>
                <w:sz w:val="22"/>
                <w:szCs w:val="22"/>
                <w:lang w:val="en-GB"/>
              </w:rPr>
              <w:t xml:space="preserve">Description </w:t>
            </w:r>
          </w:p>
        </w:tc>
        <w:tc>
          <w:tcPr>
            <w:tcW w:w="1258" w:type="pct"/>
          </w:tcPr>
          <w:p w14:paraId="1808D70A" w14:textId="77777777" w:rsidR="00F67D18" w:rsidRPr="009C7535" w:rsidRDefault="00F67D18" w:rsidP="009C7535">
            <w:pPr>
              <w:spacing w:before="0"/>
              <w:rPr>
                <w:rFonts w:ascii="Times New Roman" w:hAnsi="Times New Roman"/>
                <w:b/>
                <w:bCs/>
                <w:sz w:val="22"/>
                <w:szCs w:val="22"/>
                <w:lang w:val="en-GB"/>
              </w:rPr>
            </w:pPr>
            <w:r w:rsidRPr="009C7535">
              <w:rPr>
                <w:rFonts w:ascii="Times New Roman" w:hAnsi="Times New Roman"/>
                <w:b/>
                <w:bCs/>
                <w:sz w:val="22"/>
                <w:szCs w:val="22"/>
                <w:lang w:val="en-GB"/>
              </w:rPr>
              <w:t>Cost ( Maldivian Rufiyaa )</w:t>
            </w:r>
          </w:p>
        </w:tc>
      </w:tr>
      <w:tr w:rsidR="00F67D18" w:rsidRPr="009C7535" w14:paraId="231AEEDB" w14:textId="77777777" w:rsidTr="009C7535">
        <w:trPr>
          <w:trHeight w:val="250"/>
        </w:trPr>
        <w:tc>
          <w:tcPr>
            <w:tcW w:w="289" w:type="pct"/>
            <w:vAlign w:val="center"/>
          </w:tcPr>
          <w:p w14:paraId="5C2EFA8C" w14:textId="77777777" w:rsidR="00F67D18" w:rsidRPr="009C7535" w:rsidRDefault="00F67D18" w:rsidP="009C7535">
            <w:pPr>
              <w:spacing w:before="0"/>
              <w:jc w:val="center"/>
              <w:rPr>
                <w:rFonts w:ascii="Times New Roman" w:hAnsi="Times New Roman"/>
                <w:sz w:val="22"/>
                <w:szCs w:val="22"/>
                <w:lang w:val="en-GB"/>
              </w:rPr>
            </w:pPr>
            <w:r w:rsidRPr="009C7535">
              <w:rPr>
                <w:rFonts w:ascii="Times New Roman" w:hAnsi="Times New Roman"/>
                <w:sz w:val="22"/>
                <w:szCs w:val="22"/>
                <w:lang w:val="en-GB"/>
              </w:rPr>
              <w:t>1</w:t>
            </w:r>
          </w:p>
        </w:tc>
        <w:tc>
          <w:tcPr>
            <w:tcW w:w="3453" w:type="pct"/>
          </w:tcPr>
          <w:p w14:paraId="114EA667" w14:textId="77777777" w:rsidR="00F67D18" w:rsidRPr="009C7535" w:rsidRDefault="00F67D18" w:rsidP="009C7535">
            <w:pPr>
              <w:spacing w:before="0"/>
              <w:rPr>
                <w:rFonts w:ascii="Times New Roman" w:hAnsi="Times New Roman"/>
                <w:sz w:val="22"/>
                <w:szCs w:val="22"/>
                <w:lang w:val="en-GB"/>
              </w:rPr>
            </w:pPr>
            <w:r w:rsidRPr="009C7535">
              <w:rPr>
                <w:rFonts w:ascii="Times New Roman" w:hAnsi="Times New Roman"/>
                <w:sz w:val="22"/>
                <w:szCs w:val="22"/>
                <w:lang w:val="en-GB"/>
              </w:rPr>
              <w:t xml:space="preserve">Surveying and development of Island Maps </w:t>
            </w:r>
          </w:p>
        </w:tc>
        <w:tc>
          <w:tcPr>
            <w:tcW w:w="1258" w:type="pct"/>
          </w:tcPr>
          <w:p w14:paraId="11527338" w14:textId="77777777" w:rsidR="00F67D18" w:rsidRPr="009C7535" w:rsidRDefault="00F67D18" w:rsidP="009C7535">
            <w:pPr>
              <w:spacing w:before="0"/>
              <w:rPr>
                <w:rFonts w:ascii="Times New Roman" w:hAnsi="Times New Roman"/>
                <w:sz w:val="22"/>
                <w:szCs w:val="22"/>
                <w:lang w:val="en-GB"/>
              </w:rPr>
            </w:pPr>
          </w:p>
        </w:tc>
      </w:tr>
      <w:tr w:rsidR="00F67D18" w:rsidRPr="009C7535" w14:paraId="169EBF1C" w14:textId="77777777" w:rsidTr="009C7535">
        <w:trPr>
          <w:trHeight w:val="247"/>
        </w:trPr>
        <w:tc>
          <w:tcPr>
            <w:tcW w:w="289" w:type="pct"/>
            <w:vAlign w:val="center"/>
          </w:tcPr>
          <w:p w14:paraId="5B4A1449" w14:textId="77777777" w:rsidR="00F67D18" w:rsidRPr="009C7535" w:rsidRDefault="00F67D18" w:rsidP="009C7535">
            <w:pPr>
              <w:spacing w:before="0"/>
              <w:jc w:val="center"/>
              <w:rPr>
                <w:rFonts w:ascii="Times New Roman" w:hAnsi="Times New Roman"/>
                <w:sz w:val="22"/>
                <w:szCs w:val="22"/>
                <w:lang w:val="en-GB"/>
              </w:rPr>
            </w:pPr>
            <w:r w:rsidRPr="009C7535">
              <w:rPr>
                <w:rFonts w:ascii="Times New Roman" w:hAnsi="Times New Roman"/>
                <w:sz w:val="22"/>
                <w:szCs w:val="22"/>
                <w:lang w:val="en-GB"/>
              </w:rPr>
              <w:t>2</w:t>
            </w:r>
          </w:p>
        </w:tc>
        <w:tc>
          <w:tcPr>
            <w:tcW w:w="3453" w:type="pct"/>
          </w:tcPr>
          <w:p w14:paraId="43F90E5C" w14:textId="77777777" w:rsidR="00F67D18" w:rsidRPr="009C7535" w:rsidRDefault="00F67D18" w:rsidP="009C7535">
            <w:pPr>
              <w:spacing w:before="0"/>
              <w:rPr>
                <w:rFonts w:ascii="Times New Roman" w:hAnsi="Times New Roman"/>
                <w:sz w:val="22"/>
                <w:szCs w:val="22"/>
                <w:lang w:val="en-GB"/>
              </w:rPr>
            </w:pPr>
            <w:r w:rsidRPr="009C7535">
              <w:rPr>
                <w:rFonts w:ascii="Times New Roman" w:hAnsi="Times New Roman"/>
                <w:sz w:val="22"/>
                <w:szCs w:val="22"/>
                <w:lang w:val="en-GB"/>
              </w:rPr>
              <w:t>Carrying out required surveys (e.g. topographic surveys etc.) for the water supply system design works</w:t>
            </w:r>
          </w:p>
        </w:tc>
        <w:tc>
          <w:tcPr>
            <w:tcW w:w="1258" w:type="pct"/>
          </w:tcPr>
          <w:p w14:paraId="44A8B118" w14:textId="77777777" w:rsidR="00F67D18" w:rsidRPr="009C7535" w:rsidRDefault="00F67D18" w:rsidP="009C7535">
            <w:pPr>
              <w:spacing w:before="0"/>
              <w:rPr>
                <w:rFonts w:ascii="Times New Roman" w:hAnsi="Times New Roman"/>
                <w:sz w:val="22"/>
                <w:szCs w:val="22"/>
                <w:lang w:val="en-GB"/>
              </w:rPr>
            </w:pPr>
          </w:p>
        </w:tc>
      </w:tr>
      <w:tr w:rsidR="00F67D18" w:rsidRPr="009C7535" w14:paraId="709C2F61" w14:textId="77777777" w:rsidTr="009C7535">
        <w:trPr>
          <w:trHeight w:val="250"/>
        </w:trPr>
        <w:tc>
          <w:tcPr>
            <w:tcW w:w="289" w:type="pct"/>
            <w:vAlign w:val="center"/>
          </w:tcPr>
          <w:p w14:paraId="63166365" w14:textId="77777777" w:rsidR="00F67D18" w:rsidRPr="009C7535" w:rsidRDefault="00F67D18" w:rsidP="009C7535">
            <w:pPr>
              <w:spacing w:before="0"/>
              <w:jc w:val="center"/>
              <w:rPr>
                <w:rFonts w:ascii="Times New Roman" w:hAnsi="Times New Roman"/>
                <w:sz w:val="22"/>
                <w:szCs w:val="22"/>
                <w:lang w:val="en-GB"/>
              </w:rPr>
            </w:pPr>
            <w:r w:rsidRPr="009C7535">
              <w:rPr>
                <w:rFonts w:ascii="Times New Roman" w:hAnsi="Times New Roman"/>
                <w:sz w:val="22"/>
                <w:szCs w:val="22"/>
                <w:lang w:val="en-GB"/>
              </w:rPr>
              <w:t>3</w:t>
            </w:r>
          </w:p>
        </w:tc>
        <w:tc>
          <w:tcPr>
            <w:tcW w:w="3453" w:type="pct"/>
          </w:tcPr>
          <w:p w14:paraId="6CF00BCE" w14:textId="77777777" w:rsidR="00F67D18" w:rsidRPr="009C7535" w:rsidRDefault="00F67D18" w:rsidP="009C7535">
            <w:pPr>
              <w:spacing w:before="0"/>
              <w:rPr>
                <w:rFonts w:ascii="Times New Roman" w:hAnsi="Times New Roman"/>
                <w:sz w:val="22"/>
                <w:szCs w:val="22"/>
                <w:lang w:val="en-GB"/>
              </w:rPr>
            </w:pPr>
            <w:r w:rsidRPr="009C7535">
              <w:rPr>
                <w:rFonts w:ascii="Times New Roman" w:hAnsi="Times New Roman"/>
                <w:sz w:val="22"/>
                <w:szCs w:val="22"/>
                <w:lang w:val="en-GB"/>
              </w:rPr>
              <w:t>Water supply system design and drawings</w:t>
            </w:r>
          </w:p>
        </w:tc>
        <w:tc>
          <w:tcPr>
            <w:tcW w:w="1258" w:type="pct"/>
          </w:tcPr>
          <w:p w14:paraId="5001D02D" w14:textId="77777777" w:rsidR="00F67D18" w:rsidRPr="009C7535" w:rsidRDefault="00F67D18" w:rsidP="009C7535">
            <w:pPr>
              <w:spacing w:before="0"/>
              <w:rPr>
                <w:rFonts w:ascii="Times New Roman" w:hAnsi="Times New Roman"/>
                <w:sz w:val="22"/>
                <w:szCs w:val="22"/>
                <w:lang w:val="en-GB"/>
              </w:rPr>
            </w:pPr>
          </w:p>
        </w:tc>
      </w:tr>
      <w:tr w:rsidR="00F67D18" w:rsidRPr="009C7535" w14:paraId="5ADA0517" w14:textId="77777777" w:rsidTr="009C7535">
        <w:trPr>
          <w:trHeight w:val="250"/>
        </w:trPr>
        <w:tc>
          <w:tcPr>
            <w:tcW w:w="289" w:type="pct"/>
            <w:vAlign w:val="center"/>
          </w:tcPr>
          <w:p w14:paraId="32D27EB2" w14:textId="77777777" w:rsidR="00F67D18" w:rsidRPr="009C7535" w:rsidRDefault="00F67D18" w:rsidP="009C7535">
            <w:pPr>
              <w:spacing w:before="0"/>
              <w:jc w:val="center"/>
              <w:rPr>
                <w:rFonts w:ascii="Times New Roman" w:hAnsi="Times New Roman"/>
                <w:sz w:val="22"/>
                <w:szCs w:val="22"/>
                <w:lang w:val="en-GB"/>
              </w:rPr>
            </w:pPr>
            <w:r w:rsidRPr="009C7535">
              <w:rPr>
                <w:rFonts w:ascii="Times New Roman" w:hAnsi="Times New Roman"/>
                <w:sz w:val="22"/>
                <w:szCs w:val="22"/>
                <w:lang w:val="en-GB"/>
              </w:rPr>
              <w:t>4</w:t>
            </w:r>
          </w:p>
        </w:tc>
        <w:tc>
          <w:tcPr>
            <w:tcW w:w="3453" w:type="pct"/>
          </w:tcPr>
          <w:p w14:paraId="50534037" w14:textId="77777777" w:rsidR="00F67D18" w:rsidRPr="009C7535" w:rsidRDefault="00F67D18" w:rsidP="009C7535">
            <w:pPr>
              <w:spacing w:before="0"/>
              <w:rPr>
                <w:rFonts w:ascii="Times New Roman" w:hAnsi="Times New Roman"/>
                <w:sz w:val="22"/>
                <w:szCs w:val="22"/>
                <w:lang w:val="en-GB"/>
              </w:rPr>
            </w:pPr>
            <w:r w:rsidRPr="009C7535">
              <w:rPr>
                <w:rFonts w:ascii="Times New Roman" w:hAnsi="Times New Roman"/>
                <w:sz w:val="22"/>
                <w:szCs w:val="22"/>
                <w:lang w:val="en-GB"/>
              </w:rPr>
              <w:t>Electro-mechanical designs and drawings</w:t>
            </w:r>
          </w:p>
        </w:tc>
        <w:tc>
          <w:tcPr>
            <w:tcW w:w="1258" w:type="pct"/>
          </w:tcPr>
          <w:p w14:paraId="24D357BF" w14:textId="77777777" w:rsidR="00F67D18" w:rsidRPr="009C7535" w:rsidRDefault="00F67D18" w:rsidP="009C7535">
            <w:pPr>
              <w:spacing w:before="0"/>
              <w:rPr>
                <w:rFonts w:ascii="Times New Roman" w:hAnsi="Times New Roman"/>
                <w:sz w:val="22"/>
                <w:szCs w:val="22"/>
                <w:lang w:val="en-GB"/>
              </w:rPr>
            </w:pPr>
          </w:p>
        </w:tc>
      </w:tr>
      <w:tr w:rsidR="00F67D18" w:rsidRPr="009C7535" w14:paraId="63DB1762" w14:textId="77777777" w:rsidTr="009C7535">
        <w:trPr>
          <w:trHeight w:val="250"/>
        </w:trPr>
        <w:tc>
          <w:tcPr>
            <w:tcW w:w="289" w:type="pct"/>
            <w:vAlign w:val="center"/>
          </w:tcPr>
          <w:p w14:paraId="790220DD" w14:textId="77777777" w:rsidR="00F67D18" w:rsidRPr="009C7535" w:rsidRDefault="00F67D18" w:rsidP="009C7535">
            <w:pPr>
              <w:spacing w:before="0"/>
              <w:jc w:val="center"/>
              <w:rPr>
                <w:rFonts w:ascii="Times New Roman" w:hAnsi="Times New Roman"/>
                <w:sz w:val="22"/>
                <w:szCs w:val="22"/>
                <w:lang w:val="en-GB"/>
              </w:rPr>
            </w:pPr>
            <w:r w:rsidRPr="009C7535">
              <w:rPr>
                <w:rFonts w:ascii="Times New Roman" w:hAnsi="Times New Roman"/>
                <w:sz w:val="22"/>
                <w:szCs w:val="22"/>
                <w:lang w:val="en-GB"/>
              </w:rPr>
              <w:t>5</w:t>
            </w:r>
          </w:p>
        </w:tc>
        <w:tc>
          <w:tcPr>
            <w:tcW w:w="3453" w:type="pct"/>
          </w:tcPr>
          <w:p w14:paraId="61B3B27F" w14:textId="77777777" w:rsidR="00F67D18" w:rsidRPr="009C7535" w:rsidRDefault="00F67D18" w:rsidP="009C7535">
            <w:pPr>
              <w:spacing w:before="0"/>
              <w:rPr>
                <w:rFonts w:ascii="Times New Roman" w:hAnsi="Times New Roman"/>
                <w:sz w:val="22"/>
                <w:szCs w:val="22"/>
                <w:lang w:val="en-GB"/>
              </w:rPr>
            </w:pPr>
            <w:r w:rsidRPr="009C7535">
              <w:rPr>
                <w:rFonts w:ascii="Times New Roman" w:hAnsi="Times New Roman"/>
                <w:sz w:val="22"/>
                <w:szCs w:val="22"/>
                <w:lang w:val="en-GB"/>
              </w:rPr>
              <w:t>Structural design and drawings</w:t>
            </w:r>
          </w:p>
        </w:tc>
        <w:tc>
          <w:tcPr>
            <w:tcW w:w="1258" w:type="pct"/>
          </w:tcPr>
          <w:p w14:paraId="45D3A7D9" w14:textId="77777777" w:rsidR="00F67D18" w:rsidRPr="009C7535" w:rsidRDefault="00F67D18" w:rsidP="009C7535">
            <w:pPr>
              <w:spacing w:before="0"/>
              <w:rPr>
                <w:rFonts w:ascii="Times New Roman" w:hAnsi="Times New Roman"/>
                <w:sz w:val="22"/>
                <w:szCs w:val="22"/>
                <w:lang w:val="en-GB"/>
              </w:rPr>
            </w:pPr>
          </w:p>
        </w:tc>
      </w:tr>
      <w:tr w:rsidR="00F67D18" w:rsidRPr="009C7535" w14:paraId="2F855CA6" w14:textId="77777777" w:rsidTr="009C7535">
        <w:trPr>
          <w:trHeight w:val="250"/>
        </w:trPr>
        <w:tc>
          <w:tcPr>
            <w:tcW w:w="289" w:type="pct"/>
            <w:vAlign w:val="center"/>
          </w:tcPr>
          <w:p w14:paraId="671CE57D" w14:textId="77777777" w:rsidR="00F67D18" w:rsidRPr="009C7535" w:rsidRDefault="00F67D18" w:rsidP="009C7535">
            <w:pPr>
              <w:spacing w:before="0"/>
              <w:jc w:val="center"/>
              <w:rPr>
                <w:rFonts w:ascii="Times New Roman" w:hAnsi="Times New Roman"/>
                <w:sz w:val="22"/>
                <w:szCs w:val="22"/>
                <w:lang w:val="en-GB"/>
              </w:rPr>
            </w:pPr>
            <w:r w:rsidRPr="009C7535">
              <w:rPr>
                <w:rFonts w:ascii="Times New Roman" w:hAnsi="Times New Roman"/>
                <w:sz w:val="22"/>
                <w:szCs w:val="22"/>
                <w:lang w:val="en-GB"/>
              </w:rPr>
              <w:t>6</w:t>
            </w:r>
          </w:p>
        </w:tc>
        <w:tc>
          <w:tcPr>
            <w:tcW w:w="3453" w:type="pct"/>
          </w:tcPr>
          <w:p w14:paraId="5A9CD2E9" w14:textId="77777777" w:rsidR="00F67D18" w:rsidRPr="009C7535" w:rsidRDefault="00F67D18" w:rsidP="009C7535">
            <w:pPr>
              <w:spacing w:before="0"/>
              <w:rPr>
                <w:rFonts w:ascii="Times New Roman" w:hAnsi="Times New Roman"/>
                <w:sz w:val="22"/>
                <w:lang w:val="en-GB"/>
              </w:rPr>
            </w:pPr>
            <w:r w:rsidRPr="009C7535">
              <w:rPr>
                <w:rFonts w:ascii="Times New Roman" w:hAnsi="Times New Roman"/>
                <w:sz w:val="22"/>
                <w:szCs w:val="22"/>
                <w:lang w:val="en-GB"/>
              </w:rPr>
              <w:t>Preparation of Tender Documents</w:t>
            </w:r>
          </w:p>
        </w:tc>
        <w:tc>
          <w:tcPr>
            <w:tcW w:w="1258" w:type="pct"/>
          </w:tcPr>
          <w:p w14:paraId="4D542111" w14:textId="77777777" w:rsidR="00F67D18" w:rsidRPr="009C7535" w:rsidRDefault="00F67D18" w:rsidP="009C7535">
            <w:pPr>
              <w:spacing w:before="0"/>
              <w:rPr>
                <w:rFonts w:ascii="Times New Roman" w:hAnsi="Times New Roman"/>
                <w:sz w:val="22"/>
                <w:szCs w:val="22"/>
                <w:lang w:val="en-GB"/>
              </w:rPr>
            </w:pPr>
          </w:p>
        </w:tc>
      </w:tr>
      <w:tr w:rsidR="00F67D18" w:rsidRPr="009C7535" w14:paraId="26293EAD" w14:textId="77777777" w:rsidTr="009C7535">
        <w:trPr>
          <w:trHeight w:val="250"/>
        </w:trPr>
        <w:tc>
          <w:tcPr>
            <w:tcW w:w="289" w:type="pct"/>
            <w:vAlign w:val="center"/>
          </w:tcPr>
          <w:p w14:paraId="2A400D1F" w14:textId="77777777" w:rsidR="00F67D18" w:rsidRPr="009C7535" w:rsidRDefault="00F67D18" w:rsidP="009C7535">
            <w:pPr>
              <w:spacing w:before="0"/>
              <w:jc w:val="center"/>
              <w:rPr>
                <w:rFonts w:ascii="Times New Roman" w:hAnsi="Times New Roman"/>
                <w:sz w:val="22"/>
                <w:szCs w:val="22"/>
                <w:lang w:val="en-GB"/>
              </w:rPr>
            </w:pPr>
          </w:p>
        </w:tc>
        <w:tc>
          <w:tcPr>
            <w:tcW w:w="3453" w:type="pct"/>
          </w:tcPr>
          <w:p w14:paraId="7644164E" w14:textId="77777777" w:rsidR="00F67D18" w:rsidRPr="009C7535" w:rsidRDefault="00F67D18" w:rsidP="009C7535">
            <w:pPr>
              <w:spacing w:before="0"/>
              <w:jc w:val="right"/>
              <w:rPr>
                <w:rFonts w:ascii="Times New Roman" w:hAnsi="Times New Roman"/>
                <w:b/>
                <w:bCs/>
                <w:sz w:val="22"/>
                <w:szCs w:val="22"/>
                <w:lang w:val="en-GB"/>
              </w:rPr>
            </w:pPr>
            <w:r w:rsidRPr="009C7535">
              <w:rPr>
                <w:rFonts w:ascii="Times New Roman" w:hAnsi="Times New Roman"/>
                <w:b/>
                <w:bCs/>
                <w:sz w:val="22"/>
                <w:szCs w:val="22"/>
                <w:lang w:val="en-GB"/>
              </w:rPr>
              <w:t>Sub Total :</w:t>
            </w:r>
          </w:p>
        </w:tc>
        <w:tc>
          <w:tcPr>
            <w:tcW w:w="1258" w:type="pct"/>
          </w:tcPr>
          <w:p w14:paraId="2D18A972" w14:textId="77777777" w:rsidR="00F67D18" w:rsidRPr="009C7535" w:rsidRDefault="00F67D18" w:rsidP="009C7535">
            <w:pPr>
              <w:spacing w:before="0"/>
              <w:rPr>
                <w:rFonts w:ascii="Times New Roman" w:hAnsi="Times New Roman"/>
                <w:sz w:val="22"/>
                <w:szCs w:val="22"/>
                <w:lang w:val="en-GB"/>
              </w:rPr>
            </w:pPr>
          </w:p>
        </w:tc>
      </w:tr>
      <w:tr w:rsidR="00F67D18" w:rsidRPr="009C7535" w14:paraId="34A5F47F" w14:textId="77777777" w:rsidTr="009C7535">
        <w:trPr>
          <w:trHeight w:val="250"/>
        </w:trPr>
        <w:tc>
          <w:tcPr>
            <w:tcW w:w="289" w:type="pct"/>
            <w:vAlign w:val="center"/>
          </w:tcPr>
          <w:p w14:paraId="17563889" w14:textId="77777777" w:rsidR="00F67D18" w:rsidRPr="009C7535" w:rsidRDefault="00F67D18" w:rsidP="009C7535">
            <w:pPr>
              <w:spacing w:before="0"/>
              <w:jc w:val="center"/>
              <w:rPr>
                <w:rFonts w:ascii="Times New Roman" w:hAnsi="Times New Roman"/>
                <w:sz w:val="22"/>
                <w:szCs w:val="22"/>
                <w:lang w:val="en-GB"/>
              </w:rPr>
            </w:pPr>
          </w:p>
        </w:tc>
        <w:tc>
          <w:tcPr>
            <w:tcW w:w="3453" w:type="pct"/>
          </w:tcPr>
          <w:p w14:paraId="61C39065" w14:textId="77777777" w:rsidR="00F67D18" w:rsidRPr="009C7535" w:rsidRDefault="00F67D18" w:rsidP="009C7535">
            <w:pPr>
              <w:spacing w:before="0"/>
              <w:jc w:val="right"/>
              <w:rPr>
                <w:rFonts w:ascii="Times New Roman" w:hAnsi="Times New Roman"/>
                <w:b/>
                <w:bCs/>
                <w:sz w:val="22"/>
                <w:szCs w:val="22"/>
                <w:lang w:val="en-GB"/>
              </w:rPr>
            </w:pPr>
            <w:r w:rsidRPr="009C7535">
              <w:rPr>
                <w:rFonts w:ascii="Times New Roman" w:hAnsi="Times New Roman"/>
                <w:b/>
                <w:bCs/>
                <w:sz w:val="22"/>
                <w:szCs w:val="22"/>
                <w:lang w:val="en-GB"/>
              </w:rPr>
              <w:t>GST :</w:t>
            </w:r>
          </w:p>
        </w:tc>
        <w:tc>
          <w:tcPr>
            <w:tcW w:w="1258" w:type="pct"/>
          </w:tcPr>
          <w:p w14:paraId="26876E7A" w14:textId="77777777" w:rsidR="00F67D18" w:rsidRPr="009C7535" w:rsidRDefault="00F67D18" w:rsidP="009C7535">
            <w:pPr>
              <w:spacing w:before="0"/>
              <w:rPr>
                <w:rFonts w:ascii="Times New Roman" w:hAnsi="Times New Roman"/>
                <w:sz w:val="22"/>
                <w:szCs w:val="22"/>
                <w:lang w:val="en-GB"/>
              </w:rPr>
            </w:pPr>
          </w:p>
        </w:tc>
      </w:tr>
      <w:tr w:rsidR="00F67D18" w:rsidRPr="009C7535" w14:paraId="0E361388" w14:textId="77777777" w:rsidTr="009C7535">
        <w:trPr>
          <w:trHeight w:val="250"/>
        </w:trPr>
        <w:tc>
          <w:tcPr>
            <w:tcW w:w="289" w:type="pct"/>
            <w:vAlign w:val="center"/>
          </w:tcPr>
          <w:p w14:paraId="5DA16C20" w14:textId="77777777" w:rsidR="00F67D18" w:rsidRPr="009C7535" w:rsidRDefault="00F67D18" w:rsidP="009C7535">
            <w:pPr>
              <w:spacing w:before="0"/>
              <w:jc w:val="center"/>
              <w:rPr>
                <w:rFonts w:ascii="Times New Roman" w:hAnsi="Times New Roman"/>
                <w:sz w:val="22"/>
                <w:szCs w:val="22"/>
                <w:lang w:val="en-GB"/>
              </w:rPr>
            </w:pPr>
          </w:p>
        </w:tc>
        <w:tc>
          <w:tcPr>
            <w:tcW w:w="3453" w:type="pct"/>
          </w:tcPr>
          <w:p w14:paraId="14BDE61D" w14:textId="77777777" w:rsidR="00F67D18" w:rsidRPr="009C7535" w:rsidRDefault="00F67D18" w:rsidP="009C7535">
            <w:pPr>
              <w:spacing w:before="0"/>
              <w:jc w:val="right"/>
              <w:rPr>
                <w:rFonts w:ascii="Times New Roman" w:hAnsi="Times New Roman"/>
                <w:b/>
                <w:bCs/>
                <w:sz w:val="22"/>
                <w:szCs w:val="22"/>
                <w:lang w:val="en-GB"/>
              </w:rPr>
            </w:pPr>
            <w:r w:rsidRPr="009C7535">
              <w:rPr>
                <w:rFonts w:ascii="Times New Roman" w:hAnsi="Times New Roman"/>
                <w:b/>
                <w:bCs/>
                <w:sz w:val="22"/>
                <w:szCs w:val="22"/>
                <w:lang w:val="en-GB"/>
              </w:rPr>
              <w:t>Total with GST:</w:t>
            </w:r>
          </w:p>
        </w:tc>
        <w:tc>
          <w:tcPr>
            <w:tcW w:w="1258" w:type="pct"/>
          </w:tcPr>
          <w:p w14:paraId="54319BE2" w14:textId="77777777" w:rsidR="00F67D18" w:rsidRPr="009C7535" w:rsidRDefault="00F67D18" w:rsidP="009C7535">
            <w:pPr>
              <w:spacing w:before="0"/>
              <w:rPr>
                <w:rFonts w:ascii="Times New Roman" w:hAnsi="Times New Roman"/>
                <w:sz w:val="22"/>
                <w:szCs w:val="22"/>
                <w:lang w:val="en-GB"/>
              </w:rPr>
            </w:pPr>
          </w:p>
        </w:tc>
      </w:tr>
    </w:tbl>
    <w:p w14:paraId="4B98077F" w14:textId="77777777" w:rsidR="00333C59" w:rsidRPr="009C7535" w:rsidRDefault="00333C59">
      <w:pPr>
        <w:spacing w:before="0"/>
        <w:rPr>
          <w:rFonts w:ascii="Times New Roman" w:hAnsi="Times New Roman"/>
          <w:b/>
          <w:bCs/>
          <w:sz w:val="24"/>
          <w:szCs w:val="24"/>
          <w:lang w:val="en-GB"/>
        </w:rPr>
      </w:pPr>
    </w:p>
    <w:p w14:paraId="22646ABB" w14:textId="77777777" w:rsidR="00333C59" w:rsidRPr="009C7535" w:rsidRDefault="00333C59" w:rsidP="00333C59">
      <w:pPr>
        <w:pStyle w:val="ListParagraph"/>
        <w:numPr>
          <w:ilvl w:val="0"/>
          <w:numId w:val="17"/>
        </w:numPr>
        <w:spacing w:before="0" w:after="0" w:line="240" w:lineRule="auto"/>
        <w:rPr>
          <w:rFonts w:ascii="Times New Roman" w:hAnsi="Times New Roman"/>
          <w:i/>
          <w:iCs/>
          <w:sz w:val="22"/>
          <w:szCs w:val="22"/>
          <w:lang w:val="en-GB"/>
        </w:rPr>
      </w:pPr>
      <w:r w:rsidRPr="009C7535">
        <w:rPr>
          <w:rFonts w:ascii="Times New Roman" w:hAnsi="Times New Roman"/>
          <w:i/>
          <w:iCs/>
          <w:sz w:val="22"/>
          <w:szCs w:val="22"/>
          <w:lang w:val="en-GB"/>
        </w:rPr>
        <w:t xml:space="preserve">This form highlights the major areas of the assignment. The consultancy firm may provide a more detailed proposal elaborating the different components. </w:t>
      </w:r>
    </w:p>
    <w:p w14:paraId="015F4860" w14:textId="77777777" w:rsidR="00333C59" w:rsidRPr="009C7535" w:rsidRDefault="00333C59" w:rsidP="00333C59">
      <w:pPr>
        <w:pStyle w:val="ListParagraph"/>
        <w:numPr>
          <w:ilvl w:val="0"/>
          <w:numId w:val="17"/>
        </w:numPr>
        <w:spacing w:before="0" w:after="0" w:line="240" w:lineRule="auto"/>
        <w:rPr>
          <w:rFonts w:ascii="Times New Roman" w:hAnsi="Times New Roman"/>
          <w:i/>
          <w:iCs/>
          <w:sz w:val="22"/>
          <w:szCs w:val="22"/>
          <w:lang w:val="en-GB"/>
        </w:rPr>
      </w:pPr>
      <w:r w:rsidRPr="009C7535">
        <w:rPr>
          <w:rFonts w:ascii="Times New Roman" w:hAnsi="Times New Roman"/>
          <w:i/>
          <w:iCs/>
          <w:sz w:val="22"/>
          <w:szCs w:val="22"/>
        </w:rPr>
        <w:t>The consultancy firm</w:t>
      </w:r>
      <w:r w:rsidRPr="009C7535">
        <w:rPr>
          <w:rFonts w:ascii="Times New Roman" w:hAnsi="Times New Roman"/>
          <w:i/>
          <w:iCs/>
          <w:sz w:val="22"/>
          <w:szCs w:val="22"/>
          <w:lang w:val="en-GB"/>
        </w:rPr>
        <w:t xml:space="preserve"> is to submit copy of the GST registration certificate along with the financial proposal.</w:t>
      </w:r>
    </w:p>
    <w:p w14:paraId="3F684671" w14:textId="77777777" w:rsidR="006F7A26" w:rsidRDefault="006F7A26">
      <w:pPr>
        <w:spacing w:before="0"/>
        <w:rPr>
          <w:rFonts w:ascii="Times New Roman" w:hAnsi="Times New Roman"/>
          <w:b/>
          <w:bCs/>
          <w:sz w:val="24"/>
          <w:szCs w:val="24"/>
          <w:lang w:val="en-GB"/>
        </w:rPr>
      </w:pPr>
      <w:r>
        <w:rPr>
          <w:rFonts w:ascii="Times New Roman" w:hAnsi="Times New Roman"/>
          <w:b/>
          <w:bCs/>
          <w:sz w:val="24"/>
          <w:szCs w:val="24"/>
          <w:lang w:val="en-GB"/>
        </w:rPr>
        <w:br w:type="page"/>
      </w:r>
    </w:p>
    <w:p w14:paraId="1E634667" w14:textId="77777777" w:rsidR="006F7A26" w:rsidRPr="00E61465" w:rsidRDefault="006F7A26" w:rsidP="006F7A26">
      <w:pPr>
        <w:pStyle w:val="Heading3"/>
        <w:numPr>
          <w:ilvl w:val="0"/>
          <w:numId w:val="52"/>
        </w:numPr>
        <w:ind w:left="284" w:hanging="426"/>
        <w:jc w:val="left"/>
        <w:rPr>
          <w:rFonts w:ascii="Times New Roman" w:hAnsi="Times New Roman"/>
        </w:rPr>
      </w:pPr>
      <w:r w:rsidRPr="00E61465">
        <w:rPr>
          <w:rFonts w:ascii="Times New Roman" w:hAnsi="Times New Roman"/>
        </w:rPr>
        <w:lastRenderedPageBreak/>
        <w:t xml:space="preserve">Lot </w:t>
      </w:r>
      <w:r>
        <w:rPr>
          <w:rFonts w:ascii="Times New Roman" w:hAnsi="Times New Roman"/>
        </w:rPr>
        <w:t>3</w:t>
      </w:r>
      <w:r w:rsidRPr="00E61465">
        <w:rPr>
          <w:rFonts w:ascii="Times New Roman" w:hAnsi="Times New Roman"/>
        </w:rPr>
        <w:t xml:space="preserve"> – </w:t>
      </w:r>
      <w:r>
        <w:rPr>
          <w:rFonts w:ascii="Times New Roman" w:hAnsi="Times New Roman"/>
        </w:rPr>
        <w:t xml:space="preserve">N. </w:t>
      </w:r>
      <w:proofErr w:type="spellStart"/>
      <w:r>
        <w:rPr>
          <w:rFonts w:ascii="Times New Roman" w:hAnsi="Times New Roman"/>
        </w:rPr>
        <w:t>Landhoo</w:t>
      </w:r>
      <w:proofErr w:type="spellEnd"/>
    </w:p>
    <w:p w14:paraId="6190AB31" w14:textId="77777777" w:rsidR="006F7A26" w:rsidRPr="009C7535" w:rsidRDefault="006F7A26" w:rsidP="006F7A26">
      <w:pPr>
        <w:rPr>
          <w:rFonts w:ascii="Times New Roman" w:hAnsi="Times New Roman"/>
        </w:rPr>
      </w:pPr>
    </w:p>
    <w:tbl>
      <w:tblPr>
        <w:tblStyle w:val="TableGrid"/>
        <w:tblW w:w="5000" w:type="pct"/>
        <w:tblLook w:val="04A0" w:firstRow="1" w:lastRow="0" w:firstColumn="1" w:lastColumn="0" w:noHBand="0" w:noVBand="1"/>
      </w:tblPr>
      <w:tblGrid>
        <w:gridCol w:w="536"/>
        <w:gridCol w:w="6411"/>
        <w:gridCol w:w="2336"/>
      </w:tblGrid>
      <w:tr w:rsidR="006F7A26" w:rsidRPr="009C7535" w14:paraId="0F4E0740" w14:textId="77777777" w:rsidTr="006F7A26">
        <w:trPr>
          <w:trHeight w:val="527"/>
        </w:trPr>
        <w:tc>
          <w:tcPr>
            <w:tcW w:w="289" w:type="pct"/>
            <w:vAlign w:val="center"/>
          </w:tcPr>
          <w:p w14:paraId="06046579" w14:textId="77777777" w:rsidR="006F7A26" w:rsidRPr="009C7535" w:rsidRDefault="006F7A26" w:rsidP="006F7A26">
            <w:pPr>
              <w:spacing w:before="0"/>
              <w:jc w:val="center"/>
              <w:rPr>
                <w:rFonts w:ascii="Times New Roman" w:hAnsi="Times New Roman"/>
                <w:b/>
                <w:bCs/>
                <w:sz w:val="22"/>
                <w:szCs w:val="22"/>
                <w:lang w:val="en-GB"/>
              </w:rPr>
            </w:pPr>
          </w:p>
        </w:tc>
        <w:tc>
          <w:tcPr>
            <w:tcW w:w="3453" w:type="pct"/>
          </w:tcPr>
          <w:p w14:paraId="71B5914B" w14:textId="77777777" w:rsidR="006F7A26" w:rsidRPr="009C7535" w:rsidRDefault="006F7A26" w:rsidP="006F7A26">
            <w:pPr>
              <w:spacing w:before="0"/>
              <w:rPr>
                <w:rFonts w:ascii="Times New Roman" w:hAnsi="Times New Roman"/>
                <w:b/>
                <w:bCs/>
                <w:sz w:val="22"/>
                <w:szCs w:val="22"/>
                <w:lang w:val="en-GB"/>
              </w:rPr>
            </w:pPr>
            <w:r w:rsidRPr="009C7535">
              <w:rPr>
                <w:rFonts w:ascii="Times New Roman" w:hAnsi="Times New Roman"/>
                <w:b/>
                <w:bCs/>
                <w:sz w:val="22"/>
                <w:szCs w:val="22"/>
                <w:lang w:val="en-GB"/>
              </w:rPr>
              <w:t xml:space="preserve">Description </w:t>
            </w:r>
          </w:p>
        </w:tc>
        <w:tc>
          <w:tcPr>
            <w:tcW w:w="1258" w:type="pct"/>
          </w:tcPr>
          <w:p w14:paraId="5D93EF3E" w14:textId="77777777" w:rsidR="006F7A26" w:rsidRPr="009C7535" w:rsidRDefault="006F7A26" w:rsidP="006F7A26">
            <w:pPr>
              <w:spacing w:before="0"/>
              <w:rPr>
                <w:rFonts w:ascii="Times New Roman" w:hAnsi="Times New Roman"/>
                <w:b/>
                <w:bCs/>
                <w:sz w:val="22"/>
                <w:szCs w:val="22"/>
                <w:lang w:val="en-GB"/>
              </w:rPr>
            </w:pPr>
            <w:r w:rsidRPr="009C7535">
              <w:rPr>
                <w:rFonts w:ascii="Times New Roman" w:hAnsi="Times New Roman"/>
                <w:b/>
                <w:bCs/>
                <w:sz w:val="22"/>
                <w:szCs w:val="22"/>
                <w:lang w:val="en-GB"/>
              </w:rPr>
              <w:t>Cost ( Maldivian Rufiyaa )</w:t>
            </w:r>
          </w:p>
        </w:tc>
      </w:tr>
      <w:tr w:rsidR="006F7A26" w:rsidRPr="009C7535" w14:paraId="4CD406DA" w14:textId="77777777" w:rsidTr="006F7A26">
        <w:trPr>
          <w:trHeight w:val="250"/>
        </w:trPr>
        <w:tc>
          <w:tcPr>
            <w:tcW w:w="289" w:type="pct"/>
            <w:vAlign w:val="center"/>
          </w:tcPr>
          <w:p w14:paraId="3F78E10A" w14:textId="77777777" w:rsidR="006F7A26" w:rsidRPr="009C7535" w:rsidRDefault="006F7A26" w:rsidP="006F7A26">
            <w:pPr>
              <w:spacing w:before="0"/>
              <w:jc w:val="center"/>
              <w:rPr>
                <w:rFonts w:ascii="Times New Roman" w:hAnsi="Times New Roman"/>
                <w:sz w:val="22"/>
                <w:szCs w:val="22"/>
                <w:lang w:val="en-GB"/>
              </w:rPr>
            </w:pPr>
            <w:r w:rsidRPr="009C7535">
              <w:rPr>
                <w:rFonts w:ascii="Times New Roman" w:hAnsi="Times New Roman"/>
                <w:sz w:val="22"/>
                <w:szCs w:val="22"/>
                <w:lang w:val="en-GB"/>
              </w:rPr>
              <w:t>1</w:t>
            </w:r>
          </w:p>
        </w:tc>
        <w:tc>
          <w:tcPr>
            <w:tcW w:w="3453" w:type="pct"/>
          </w:tcPr>
          <w:p w14:paraId="1B5E1EB7" w14:textId="77777777" w:rsidR="006F7A26" w:rsidRPr="009C7535" w:rsidRDefault="006F7A26" w:rsidP="006F7A26">
            <w:pPr>
              <w:spacing w:before="0"/>
              <w:rPr>
                <w:rFonts w:ascii="Times New Roman" w:hAnsi="Times New Roman"/>
                <w:sz w:val="22"/>
                <w:szCs w:val="22"/>
                <w:lang w:val="en-GB"/>
              </w:rPr>
            </w:pPr>
            <w:r w:rsidRPr="009C7535">
              <w:rPr>
                <w:rFonts w:ascii="Times New Roman" w:hAnsi="Times New Roman"/>
                <w:sz w:val="22"/>
                <w:szCs w:val="22"/>
                <w:lang w:val="en-GB"/>
              </w:rPr>
              <w:t xml:space="preserve">Surveying and development of Island Maps </w:t>
            </w:r>
          </w:p>
        </w:tc>
        <w:tc>
          <w:tcPr>
            <w:tcW w:w="1258" w:type="pct"/>
          </w:tcPr>
          <w:p w14:paraId="04CD2368" w14:textId="77777777" w:rsidR="006F7A26" w:rsidRPr="009C7535" w:rsidRDefault="006F7A26" w:rsidP="006F7A26">
            <w:pPr>
              <w:spacing w:before="0"/>
              <w:rPr>
                <w:rFonts w:ascii="Times New Roman" w:hAnsi="Times New Roman"/>
                <w:sz w:val="22"/>
                <w:szCs w:val="22"/>
                <w:lang w:val="en-GB"/>
              </w:rPr>
            </w:pPr>
          </w:p>
        </w:tc>
      </w:tr>
      <w:tr w:rsidR="006F7A26" w:rsidRPr="009C7535" w14:paraId="460FFAEC" w14:textId="77777777" w:rsidTr="006F7A26">
        <w:trPr>
          <w:trHeight w:val="247"/>
        </w:trPr>
        <w:tc>
          <w:tcPr>
            <w:tcW w:w="289" w:type="pct"/>
            <w:vAlign w:val="center"/>
          </w:tcPr>
          <w:p w14:paraId="7D17AA44" w14:textId="77777777" w:rsidR="006F7A26" w:rsidRPr="009C7535" w:rsidRDefault="006F7A26" w:rsidP="006F7A26">
            <w:pPr>
              <w:spacing w:before="0"/>
              <w:jc w:val="center"/>
              <w:rPr>
                <w:rFonts w:ascii="Times New Roman" w:hAnsi="Times New Roman"/>
                <w:sz w:val="22"/>
                <w:szCs w:val="22"/>
                <w:lang w:val="en-GB"/>
              </w:rPr>
            </w:pPr>
            <w:r w:rsidRPr="009C7535">
              <w:rPr>
                <w:rFonts w:ascii="Times New Roman" w:hAnsi="Times New Roman"/>
                <w:sz w:val="22"/>
                <w:szCs w:val="22"/>
                <w:lang w:val="en-GB"/>
              </w:rPr>
              <w:t>2</w:t>
            </w:r>
          </w:p>
        </w:tc>
        <w:tc>
          <w:tcPr>
            <w:tcW w:w="3453" w:type="pct"/>
          </w:tcPr>
          <w:p w14:paraId="0FEBE113" w14:textId="77777777" w:rsidR="006F7A26" w:rsidRPr="009C7535" w:rsidRDefault="006F7A26" w:rsidP="006F7A26">
            <w:pPr>
              <w:spacing w:before="0"/>
              <w:rPr>
                <w:rFonts w:ascii="Times New Roman" w:hAnsi="Times New Roman"/>
                <w:sz w:val="22"/>
                <w:szCs w:val="22"/>
                <w:lang w:val="en-GB"/>
              </w:rPr>
            </w:pPr>
            <w:r w:rsidRPr="009C7535">
              <w:rPr>
                <w:rFonts w:ascii="Times New Roman" w:hAnsi="Times New Roman"/>
                <w:sz w:val="22"/>
                <w:szCs w:val="22"/>
                <w:lang w:val="en-GB"/>
              </w:rPr>
              <w:t>Carrying out required surveys (e.g. topographic surveys etc.) for the water supply system design works</w:t>
            </w:r>
          </w:p>
        </w:tc>
        <w:tc>
          <w:tcPr>
            <w:tcW w:w="1258" w:type="pct"/>
          </w:tcPr>
          <w:p w14:paraId="67265ECE" w14:textId="77777777" w:rsidR="006F7A26" w:rsidRPr="009C7535" w:rsidRDefault="006F7A26" w:rsidP="006F7A26">
            <w:pPr>
              <w:spacing w:before="0"/>
              <w:rPr>
                <w:rFonts w:ascii="Times New Roman" w:hAnsi="Times New Roman"/>
                <w:sz w:val="22"/>
                <w:szCs w:val="22"/>
                <w:lang w:val="en-GB"/>
              </w:rPr>
            </w:pPr>
          </w:p>
        </w:tc>
      </w:tr>
      <w:tr w:rsidR="006F7A26" w:rsidRPr="009C7535" w14:paraId="5CE39EDD" w14:textId="77777777" w:rsidTr="006F7A26">
        <w:trPr>
          <w:trHeight w:val="250"/>
        </w:trPr>
        <w:tc>
          <w:tcPr>
            <w:tcW w:w="289" w:type="pct"/>
            <w:vAlign w:val="center"/>
          </w:tcPr>
          <w:p w14:paraId="6E1A13C3" w14:textId="77777777" w:rsidR="006F7A26" w:rsidRPr="009C7535" w:rsidRDefault="006F7A26" w:rsidP="006F7A26">
            <w:pPr>
              <w:spacing w:before="0"/>
              <w:jc w:val="center"/>
              <w:rPr>
                <w:rFonts w:ascii="Times New Roman" w:hAnsi="Times New Roman"/>
                <w:sz w:val="22"/>
                <w:szCs w:val="22"/>
                <w:lang w:val="en-GB"/>
              </w:rPr>
            </w:pPr>
            <w:r w:rsidRPr="009C7535">
              <w:rPr>
                <w:rFonts w:ascii="Times New Roman" w:hAnsi="Times New Roman"/>
                <w:sz w:val="22"/>
                <w:szCs w:val="22"/>
                <w:lang w:val="en-GB"/>
              </w:rPr>
              <w:t>3</w:t>
            </w:r>
          </w:p>
        </w:tc>
        <w:tc>
          <w:tcPr>
            <w:tcW w:w="3453" w:type="pct"/>
          </w:tcPr>
          <w:p w14:paraId="79750C7C" w14:textId="77777777" w:rsidR="006F7A26" w:rsidRPr="009C7535" w:rsidRDefault="006F7A26" w:rsidP="006F7A26">
            <w:pPr>
              <w:spacing w:before="0"/>
              <w:rPr>
                <w:rFonts w:ascii="Times New Roman" w:hAnsi="Times New Roman"/>
                <w:sz w:val="22"/>
                <w:szCs w:val="22"/>
                <w:lang w:val="en-GB"/>
              </w:rPr>
            </w:pPr>
            <w:r w:rsidRPr="009C7535">
              <w:rPr>
                <w:rFonts w:ascii="Times New Roman" w:hAnsi="Times New Roman"/>
                <w:sz w:val="22"/>
                <w:szCs w:val="22"/>
                <w:lang w:val="en-GB"/>
              </w:rPr>
              <w:t>Water supply system design and drawings</w:t>
            </w:r>
          </w:p>
        </w:tc>
        <w:tc>
          <w:tcPr>
            <w:tcW w:w="1258" w:type="pct"/>
          </w:tcPr>
          <w:p w14:paraId="1A6CD993" w14:textId="77777777" w:rsidR="006F7A26" w:rsidRPr="009C7535" w:rsidRDefault="006F7A26" w:rsidP="006F7A26">
            <w:pPr>
              <w:spacing w:before="0"/>
              <w:rPr>
                <w:rFonts w:ascii="Times New Roman" w:hAnsi="Times New Roman"/>
                <w:sz w:val="22"/>
                <w:szCs w:val="22"/>
                <w:lang w:val="en-GB"/>
              </w:rPr>
            </w:pPr>
          </w:p>
        </w:tc>
      </w:tr>
      <w:tr w:rsidR="006F7A26" w:rsidRPr="009C7535" w14:paraId="37488E30" w14:textId="77777777" w:rsidTr="006F7A26">
        <w:trPr>
          <w:trHeight w:val="250"/>
        </w:trPr>
        <w:tc>
          <w:tcPr>
            <w:tcW w:w="289" w:type="pct"/>
            <w:vAlign w:val="center"/>
          </w:tcPr>
          <w:p w14:paraId="2352628C" w14:textId="77777777" w:rsidR="006F7A26" w:rsidRPr="009C7535" w:rsidRDefault="006F7A26" w:rsidP="006F7A26">
            <w:pPr>
              <w:spacing w:before="0"/>
              <w:jc w:val="center"/>
              <w:rPr>
                <w:rFonts w:ascii="Times New Roman" w:hAnsi="Times New Roman"/>
                <w:sz w:val="22"/>
                <w:szCs w:val="22"/>
                <w:lang w:val="en-GB"/>
              </w:rPr>
            </w:pPr>
            <w:r w:rsidRPr="009C7535">
              <w:rPr>
                <w:rFonts w:ascii="Times New Roman" w:hAnsi="Times New Roman"/>
                <w:sz w:val="22"/>
                <w:szCs w:val="22"/>
                <w:lang w:val="en-GB"/>
              </w:rPr>
              <w:t>4</w:t>
            </w:r>
          </w:p>
        </w:tc>
        <w:tc>
          <w:tcPr>
            <w:tcW w:w="3453" w:type="pct"/>
          </w:tcPr>
          <w:p w14:paraId="2A9B5BAB" w14:textId="77777777" w:rsidR="006F7A26" w:rsidRPr="009C7535" w:rsidRDefault="006F7A26" w:rsidP="006F7A26">
            <w:pPr>
              <w:spacing w:before="0"/>
              <w:rPr>
                <w:rFonts w:ascii="Times New Roman" w:hAnsi="Times New Roman"/>
                <w:sz w:val="22"/>
                <w:szCs w:val="22"/>
                <w:lang w:val="en-GB"/>
              </w:rPr>
            </w:pPr>
            <w:r w:rsidRPr="009C7535">
              <w:rPr>
                <w:rFonts w:ascii="Times New Roman" w:hAnsi="Times New Roman"/>
                <w:sz w:val="22"/>
                <w:szCs w:val="22"/>
                <w:lang w:val="en-GB"/>
              </w:rPr>
              <w:t>Electro-mechanical designs and drawings</w:t>
            </w:r>
          </w:p>
        </w:tc>
        <w:tc>
          <w:tcPr>
            <w:tcW w:w="1258" w:type="pct"/>
          </w:tcPr>
          <w:p w14:paraId="25187B8D" w14:textId="77777777" w:rsidR="006F7A26" w:rsidRPr="009C7535" w:rsidRDefault="006F7A26" w:rsidP="006F7A26">
            <w:pPr>
              <w:spacing w:before="0"/>
              <w:rPr>
                <w:rFonts w:ascii="Times New Roman" w:hAnsi="Times New Roman"/>
                <w:sz w:val="22"/>
                <w:szCs w:val="22"/>
                <w:lang w:val="en-GB"/>
              </w:rPr>
            </w:pPr>
          </w:p>
        </w:tc>
      </w:tr>
      <w:tr w:rsidR="006F7A26" w:rsidRPr="009C7535" w14:paraId="275D805E" w14:textId="77777777" w:rsidTr="006F7A26">
        <w:trPr>
          <w:trHeight w:val="250"/>
        </w:trPr>
        <w:tc>
          <w:tcPr>
            <w:tcW w:w="289" w:type="pct"/>
            <w:vAlign w:val="center"/>
          </w:tcPr>
          <w:p w14:paraId="7583A997" w14:textId="77777777" w:rsidR="006F7A26" w:rsidRPr="009C7535" w:rsidRDefault="006F7A26" w:rsidP="006F7A26">
            <w:pPr>
              <w:spacing w:before="0"/>
              <w:jc w:val="center"/>
              <w:rPr>
                <w:rFonts w:ascii="Times New Roman" w:hAnsi="Times New Roman"/>
                <w:sz w:val="22"/>
                <w:szCs w:val="22"/>
                <w:lang w:val="en-GB"/>
              </w:rPr>
            </w:pPr>
            <w:r w:rsidRPr="009C7535">
              <w:rPr>
                <w:rFonts w:ascii="Times New Roman" w:hAnsi="Times New Roman"/>
                <w:sz w:val="22"/>
                <w:szCs w:val="22"/>
                <w:lang w:val="en-GB"/>
              </w:rPr>
              <w:t>5</w:t>
            </w:r>
          </w:p>
        </w:tc>
        <w:tc>
          <w:tcPr>
            <w:tcW w:w="3453" w:type="pct"/>
          </w:tcPr>
          <w:p w14:paraId="570E041C" w14:textId="77777777" w:rsidR="006F7A26" w:rsidRPr="009C7535" w:rsidRDefault="006F7A26" w:rsidP="006F7A26">
            <w:pPr>
              <w:spacing w:before="0"/>
              <w:rPr>
                <w:rFonts w:ascii="Times New Roman" w:hAnsi="Times New Roman"/>
                <w:sz w:val="22"/>
                <w:szCs w:val="22"/>
                <w:lang w:val="en-GB"/>
              </w:rPr>
            </w:pPr>
            <w:r w:rsidRPr="009C7535">
              <w:rPr>
                <w:rFonts w:ascii="Times New Roman" w:hAnsi="Times New Roman"/>
                <w:sz w:val="22"/>
                <w:szCs w:val="22"/>
                <w:lang w:val="en-GB"/>
              </w:rPr>
              <w:t>Structural design and drawings</w:t>
            </w:r>
          </w:p>
        </w:tc>
        <w:tc>
          <w:tcPr>
            <w:tcW w:w="1258" w:type="pct"/>
          </w:tcPr>
          <w:p w14:paraId="4FC0828F" w14:textId="77777777" w:rsidR="006F7A26" w:rsidRPr="009C7535" w:rsidRDefault="006F7A26" w:rsidP="006F7A26">
            <w:pPr>
              <w:spacing w:before="0"/>
              <w:rPr>
                <w:rFonts w:ascii="Times New Roman" w:hAnsi="Times New Roman"/>
                <w:sz w:val="22"/>
                <w:szCs w:val="22"/>
                <w:lang w:val="en-GB"/>
              </w:rPr>
            </w:pPr>
          </w:p>
        </w:tc>
      </w:tr>
      <w:tr w:rsidR="006F7A26" w:rsidRPr="009C7535" w14:paraId="73338E99" w14:textId="77777777" w:rsidTr="006F7A26">
        <w:trPr>
          <w:trHeight w:val="250"/>
        </w:trPr>
        <w:tc>
          <w:tcPr>
            <w:tcW w:w="289" w:type="pct"/>
            <w:vAlign w:val="center"/>
          </w:tcPr>
          <w:p w14:paraId="49125683" w14:textId="77777777" w:rsidR="006F7A26" w:rsidRPr="009C7535" w:rsidRDefault="006F7A26" w:rsidP="006F7A26">
            <w:pPr>
              <w:spacing w:before="0"/>
              <w:jc w:val="center"/>
              <w:rPr>
                <w:rFonts w:ascii="Times New Roman" w:hAnsi="Times New Roman"/>
                <w:sz w:val="22"/>
                <w:szCs w:val="22"/>
                <w:lang w:val="en-GB"/>
              </w:rPr>
            </w:pPr>
            <w:r w:rsidRPr="009C7535">
              <w:rPr>
                <w:rFonts w:ascii="Times New Roman" w:hAnsi="Times New Roman"/>
                <w:sz w:val="22"/>
                <w:szCs w:val="22"/>
                <w:lang w:val="en-GB"/>
              </w:rPr>
              <w:t>6</w:t>
            </w:r>
          </w:p>
        </w:tc>
        <w:tc>
          <w:tcPr>
            <w:tcW w:w="3453" w:type="pct"/>
          </w:tcPr>
          <w:p w14:paraId="5F8DBA8D" w14:textId="77777777" w:rsidR="006F7A26" w:rsidRPr="009C7535" w:rsidRDefault="006F7A26" w:rsidP="006F7A26">
            <w:pPr>
              <w:spacing w:before="0"/>
              <w:rPr>
                <w:rFonts w:ascii="Times New Roman" w:hAnsi="Times New Roman"/>
                <w:sz w:val="22"/>
                <w:lang w:val="en-GB"/>
              </w:rPr>
            </w:pPr>
            <w:r w:rsidRPr="009C7535">
              <w:rPr>
                <w:rFonts w:ascii="Times New Roman" w:hAnsi="Times New Roman"/>
                <w:sz w:val="22"/>
                <w:szCs w:val="22"/>
                <w:lang w:val="en-GB"/>
              </w:rPr>
              <w:t>Preparation of Tender Documents</w:t>
            </w:r>
          </w:p>
        </w:tc>
        <w:tc>
          <w:tcPr>
            <w:tcW w:w="1258" w:type="pct"/>
          </w:tcPr>
          <w:p w14:paraId="5B3AA0B1" w14:textId="77777777" w:rsidR="006F7A26" w:rsidRPr="009C7535" w:rsidRDefault="006F7A26" w:rsidP="006F7A26">
            <w:pPr>
              <w:spacing w:before="0"/>
              <w:rPr>
                <w:rFonts w:ascii="Times New Roman" w:hAnsi="Times New Roman"/>
                <w:sz w:val="22"/>
                <w:szCs w:val="22"/>
                <w:lang w:val="en-GB"/>
              </w:rPr>
            </w:pPr>
          </w:p>
        </w:tc>
      </w:tr>
      <w:tr w:rsidR="006F7A26" w:rsidRPr="009C7535" w14:paraId="49F73032" w14:textId="77777777" w:rsidTr="006F7A26">
        <w:trPr>
          <w:trHeight w:val="250"/>
        </w:trPr>
        <w:tc>
          <w:tcPr>
            <w:tcW w:w="289" w:type="pct"/>
            <w:vAlign w:val="center"/>
          </w:tcPr>
          <w:p w14:paraId="1BF27DCB" w14:textId="77777777" w:rsidR="006F7A26" w:rsidRPr="009C7535" w:rsidRDefault="006F7A26" w:rsidP="006F7A26">
            <w:pPr>
              <w:spacing w:before="0"/>
              <w:jc w:val="center"/>
              <w:rPr>
                <w:rFonts w:ascii="Times New Roman" w:hAnsi="Times New Roman"/>
                <w:sz w:val="22"/>
                <w:szCs w:val="22"/>
                <w:lang w:val="en-GB"/>
              </w:rPr>
            </w:pPr>
          </w:p>
        </w:tc>
        <w:tc>
          <w:tcPr>
            <w:tcW w:w="3453" w:type="pct"/>
          </w:tcPr>
          <w:p w14:paraId="40D0921D" w14:textId="77777777" w:rsidR="006F7A26" w:rsidRPr="009C7535" w:rsidRDefault="006F7A26" w:rsidP="006F7A26">
            <w:pPr>
              <w:spacing w:before="0"/>
              <w:jc w:val="right"/>
              <w:rPr>
                <w:rFonts w:ascii="Times New Roman" w:hAnsi="Times New Roman"/>
                <w:b/>
                <w:bCs/>
                <w:sz w:val="22"/>
                <w:szCs w:val="22"/>
                <w:lang w:val="en-GB"/>
              </w:rPr>
            </w:pPr>
            <w:r w:rsidRPr="009C7535">
              <w:rPr>
                <w:rFonts w:ascii="Times New Roman" w:hAnsi="Times New Roman"/>
                <w:b/>
                <w:bCs/>
                <w:sz w:val="22"/>
                <w:szCs w:val="22"/>
                <w:lang w:val="en-GB"/>
              </w:rPr>
              <w:t>Sub Total :</w:t>
            </w:r>
          </w:p>
        </w:tc>
        <w:tc>
          <w:tcPr>
            <w:tcW w:w="1258" w:type="pct"/>
          </w:tcPr>
          <w:p w14:paraId="1C82334F" w14:textId="77777777" w:rsidR="006F7A26" w:rsidRPr="009C7535" w:rsidRDefault="006F7A26" w:rsidP="006F7A26">
            <w:pPr>
              <w:spacing w:before="0"/>
              <w:rPr>
                <w:rFonts w:ascii="Times New Roman" w:hAnsi="Times New Roman"/>
                <w:sz w:val="22"/>
                <w:szCs w:val="22"/>
                <w:lang w:val="en-GB"/>
              </w:rPr>
            </w:pPr>
          </w:p>
        </w:tc>
      </w:tr>
      <w:tr w:rsidR="006F7A26" w:rsidRPr="009C7535" w14:paraId="172EBA34" w14:textId="77777777" w:rsidTr="006F7A26">
        <w:trPr>
          <w:trHeight w:val="250"/>
        </w:trPr>
        <w:tc>
          <w:tcPr>
            <w:tcW w:w="289" w:type="pct"/>
            <w:vAlign w:val="center"/>
          </w:tcPr>
          <w:p w14:paraId="2B00C77B" w14:textId="77777777" w:rsidR="006F7A26" w:rsidRPr="009C7535" w:rsidRDefault="006F7A26" w:rsidP="006F7A26">
            <w:pPr>
              <w:spacing w:before="0"/>
              <w:jc w:val="center"/>
              <w:rPr>
                <w:rFonts w:ascii="Times New Roman" w:hAnsi="Times New Roman"/>
                <w:sz w:val="22"/>
                <w:szCs w:val="22"/>
                <w:lang w:val="en-GB"/>
              </w:rPr>
            </w:pPr>
          </w:p>
        </w:tc>
        <w:tc>
          <w:tcPr>
            <w:tcW w:w="3453" w:type="pct"/>
          </w:tcPr>
          <w:p w14:paraId="57F180F0" w14:textId="77777777" w:rsidR="006F7A26" w:rsidRPr="009C7535" w:rsidRDefault="006F7A26" w:rsidP="006F7A26">
            <w:pPr>
              <w:spacing w:before="0"/>
              <w:jc w:val="right"/>
              <w:rPr>
                <w:rFonts w:ascii="Times New Roman" w:hAnsi="Times New Roman"/>
                <w:b/>
                <w:bCs/>
                <w:sz w:val="22"/>
                <w:szCs w:val="22"/>
                <w:lang w:val="en-GB"/>
              </w:rPr>
            </w:pPr>
            <w:r w:rsidRPr="009C7535">
              <w:rPr>
                <w:rFonts w:ascii="Times New Roman" w:hAnsi="Times New Roman"/>
                <w:b/>
                <w:bCs/>
                <w:sz w:val="22"/>
                <w:szCs w:val="22"/>
                <w:lang w:val="en-GB"/>
              </w:rPr>
              <w:t>GST :</w:t>
            </w:r>
          </w:p>
        </w:tc>
        <w:tc>
          <w:tcPr>
            <w:tcW w:w="1258" w:type="pct"/>
          </w:tcPr>
          <w:p w14:paraId="66EC6D6C" w14:textId="77777777" w:rsidR="006F7A26" w:rsidRPr="009C7535" w:rsidRDefault="006F7A26" w:rsidP="006F7A26">
            <w:pPr>
              <w:spacing w:before="0"/>
              <w:rPr>
                <w:rFonts w:ascii="Times New Roman" w:hAnsi="Times New Roman"/>
                <w:sz w:val="22"/>
                <w:szCs w:val="22"/>
                <w:lang w:val="en-GB"/>
              </w:rPr>
            </w:pPr>
          </w:p>
        </w:tc>
      </w:tr>
      <w:tr w:rsidR="006F7A26" w:rsidRPr="009C7535" w14:paraId="3ACE09F9" w14:textId="77777777" w:rsidTr="006F7A26">
        <w:trPr>
          <w:trHeight w:val="250"/>
        </w:trPr>
        <w:tc>
          <w:tcPr>
            <w:tcW w:w="289" w:type="pct"/>
            <w:vAlign w:val="center"/>
          </w:tcPr>
          <w:p w14:paraId="76AA1AEE" w14:textId="77777777" w:rsidR="006F7A26" w:rsidRPr="009C7535" w:rsidRDefault="006F7A26" w:rsidP="006F7A26">
            <w:pPr>
              <w:spacing w:before="0"/>
              <w:jc w:val="center"/>
              <w:rPr>
                <w:rFonts w:ascii="Times New Roman" w:hAnsi="Times New Roman"/>
                <w:sz w:val="22"/>
                <w:szCs w:val="22"/>
                <w:lang w:val="en-GB"/>
              </w:rPr>
            </w:pPr>
          </w:p>
        </w:tc>
        <w:tc>
          <w:tcPr>
            <w:tcW w:w="3453" w:type="pct"/>
          </w:tcPr>
          <w:p w14:paraId="76D80595" w14:textId="77777777" w:rsidR="006F7A26" w:rsidRPr="009C7535" w:rsidRDefault="006F7A26" w:rsidP="006F7A26">
            <w:pPr>
              <w:spacing w:before="0"/>
              <w:jc w:val="right"/>
              <w:rPr>
                <w:rFonts w:ascii="Times New Roman" w:hAnsi="Times New Roman"/>
                <w:b/>
                <w:bCs/>
                <w:sz w:val="22"/>
                <w:szCs w:val="22"/>
                <w:lang w:val="en-GB"/>
              </w:rPr>
            </w:pPr>
            <w:r w:rsidRPr="009C7535">
              <w:rPr>
                <w:rFonts w:ascii="Times New Roman" w:hAnsi="Times New Roman"/>
                <w:b/>
                <w:bCs/>
                <w:sz w:val="22"/>
                <w:szCs w:val="22"/>
                <w:lang w:val="en-GB"/>
              </w:rPr>
              <w:t>Total with GST:</w:t>
            </w:r>
          </w:p>
        </w:tc>
        <w:tc>
          <w:tcPr>
            <w:tcW w:w="1258" w:type="pct"/>
          </w:tcPr>
          <w:p w14:paraId="585B1F56" w14:textId="77777777" w:rsidR="006F7A26" w:rsidRPr="009C7535" w:rsidRDefault="006F7A26" w:rsidP="006F7A26">
            <w:pPr>
              <w:spacing w:before="0"/>
              <w:rPr>
                <w:rFonts w:ascii="Times New Roman" w:hAnsi="Times New Roman"/>
                <w:sz w:val="22"/>
                <w:szCs w:val="22"/>
                <w:lang w:val="en-GB"/>
              </w:rPr>
            </w:pPr>
          </w:p>
        </w:tc>
      </w:tr>
    </w:tbl>
    <w:p w14:paraId="0D61663C" w14:textId="77777777" w:rsidR="006F7A26" w:rsidRPr="009C7535" w:rsidRDefault="006F7A26" w:rsidP="006F7A26">
      <w:pPr>
        <w:spacing w:before="0"/>
        <w:rPr>
          <w:rFonts w:ascii="Times New Roman" w:hAnsi="Times New Roman"/>
          <w:b/>
          <w:bCs/>
          <w:sz w:val="24"/>
          <w:szCs w:val="24"/>
          <w:lang w:val="en-GB"/>
        </w:rPr>
      </w:pPr>
    </w:p>
    <w:p w14:paraId="6C9BB7ED" w14:textId="77777777" w:rsidR="006F7A26" w:rsidRPr="009C7535" w:rsidRDefault="006F7A26" w:rsidP="006F7A26">
      <w:pPr>
        <w:pStyle w:val="ListParagraph"/>
        <w:numPr>
          <w:ilvl w:val="0"/>
          <w:numId w:val="17"/>
        </w:numPr>
        <w:spacing w:before="0" w:after="0" w:line="240" w:lineRule="auto"/>
        <w:rPr>
          <w:rFonts w:ascii="Times New Roman" w:hAnsi="Times New Roman"/>
          <w:i/>
          <w:iCs/>
          <w:sz w:val="22"/>
          <w:szCs w:val="22"/>
          <w:lang w:val="en-GB"/>
        </w:rPr>
      </w:pPr>
      <w:r w:rsidRPr="009C7535">
        <w:rPr>
          <w:rFonts w:ascii="Times New Roman" w:hAnsi="Times New Roman"/>
          <w:i/>
          <w:iCs/>
          <w:sz w:val="22"/>
          <w:szCs w:val="22"/>
          <w:lang w:val="en-GB"/>
        </w:rPr>
        <w:t xml:space="preserve">This form highlights the major areas of the assignment. The consultancy firm may provide a more detailed proposal elaborating the different components. </w:t>
      </w:r>
    </w:p>
    <w:p w14:paraId="2CEBFEC7" w14:textId="77777777" w:rsidR="006F7A26" w:rsidRPr="009C7535" w:rsidRDefault="006F7A26" w:rsidP="006F7A26">
      <w:pPr>
        <w:pStyle w:val="ListParagraph"/>
        <w:numPr>
          <w:ilvl w:val="0"/>
          <w:numId w:val="17"/>
        </w:numPr>
        <w:spacing w:before="0" w:after="0" w:line="240" w:lineRule="auto"/>
        <w:rPr>
          <w:rFonts w:ascii="Times New Roman" w:hAnsi="Times New Roman"/>
          <w:i/>
          <w:iCs/>
          <w:sz w:val="22"/>
          <w:szCs w:val="22"/>
          <w:lang w:val="en-GB"/>
        </w:rPr>
      </w:pPr>
      <w:r w:rsidRPr="009C7535">
        <w:rPr>
          <w:rFonts w:ascii="Times New Roman" w:hAnsi="Times New Roman"/>
          <w:i/>
          <w:iCs/>
          <w:sz w:val="22"/>
          <w:szCs w:val="22"/>
        </w:rPr>
        <w:t>The consultancy firm</w:t>
      </w:r>
      <w:r w:rsidRPr="009C7535">
        <w:rPr>
          <w:rFonts w:ascii="Times New Roman" w:hAnsi="Times New Roman"/>
          <w:i/>
          <w:iCs/>
          <w:sz w:val="22"/>
          <w:szCs w:val="22"/>
          <w:lang w:val="en-GB"/>
        </w:rPr>
        <w:t xml:space="preserve"> is to submit copy of the GST registration certificate along with the financial proposal.</w:t>
      </w:r>
    </w:p>
    <w:p w14:paraId="28DD0F3E" w14:textId="4E911470" w:rsidR="005C6D42" w:rsidRPr="009C7535" w:rsidRDefault="00333C59">
      <w:pPr>
        <w:spacing w:before="0"/>
        <w:rPr>
          <w:rFonts w:ascii="Times New Roman" w:hAnsi="Times New Roman"/>
          <w:b/>
          <w:bCs/>
          <w:sz w:val="24"/>
          <w:szCs w:val="24"/>
          <w:lang w:val="en-GB"/>
        </w:rPr>
      </w:pPr>
      <w:r w:rsidRPr="009C7535">
        <w:rPr>
          <w:rFonts w:ascii="Times New Roman" w:hAnsi="Times New Roman"/>
          <w:b/>
          <w:bCs/>
          <w:sz w:val="24"/>
          <w:szCs w:val="24"/>
          <w:lang w:val="en-GB"/>
        </w:rPr>
        <w:br w:type="page"/>
      </w:r>
    </w:p>
    <w:p w14:paraId="439E7D36" w14:textId="77777777" w:rsidR="0014435C" w:rsidRPr="009C7535" w:rsidRDefault="00FE56F4">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148" w:name="_Toc344645484"/>
      <w:bookmarkStart w:id="149" w:name="_Toc384916236"/>
      <w:bookmarkStart w:id="150" w:name="_Toc379722064"/>
      <w:r w:rsidRPr="009C7535">
        <w:rPr>
          <w:rStyle w:val="BookTitle"/>
          <w:rFonts w:ascii="Times New Roman" w:hAnsi="Times New Roman"/>
          <w:b/>
          <w:smallCaps w:val="0"/>
          <w:color w:val="0070C0"/>
          <w:spacing w:val="0"/>
          <w:sz w:val="32"/>
        </w:rPr>
        <w:lastRenderedPageBreak/>
        <w:t>TERMS OF REFERENCE</w:t>
      </w:r>
      <w:bookmarkEnd w:id="101"/>
      <w:bookmarkEnd w:id="102"/>
      <w:bookmarkEnd w:id="103"/>
      <w:bookmarkEnd w:id="104"/>
      <w:bookmarkEnd w:id="105"/>
      <w:bookmarkEnd w:id="148"/>
      <w:bookmarkEnd w:id="149"/>
      <w:bookmarkEnd w:id="150"/>
    </w:p>
    <w:p w14:paraId="32366998" w14:textId="77777777" w:rsidR="00D72B5D" w:rsidRPr="009C7535" w:rsidRDefault="00D72B5D" w:rsidP="00D72B5D">
      <w:pPr>
        <w:tabs>
          <w:tab w:val="left" w:pos="0"/>
          <w:tab w:val="left" w:pos="720"/>
          <w:tab w:val="left" w:pos="1440"/>
          <w:tab w:val="left" w:pos="2160"/>
          <w:tab w:val="left" w:pos="2880"/>
        </w:tabs>
        <w:spacing w:before="0" w:after="0" w:line="240" w:lineRule="auto"/>
        <w:jc w:val="center"/>
        <w:rPr>
          <w:rFonts w:ascii="Times New Roman" w:hAnsi="Times New Roman"/>
          <w:b/>
          <w:smallCaps/>
          <w:sz w:val="24"/>
          <w:szCs w:val="24"/>
        </w:rPr>
      </w:pPr>
      <w:bookmarkStart w:id="151" w:name="_Toc397501855"/>
    </w:p>
    <w:p w14:paraId="6C7DB20D" w14:textId="2586B7D8" w:rsidR="005C6D42" w:rsidRPr="009C7535" w:rsidRDefault="00FE56F4" w:rsidP="006F7A26">
      <w:pPr>
        <w:pStyle w:val="Heading4"/>
        <w:numPr>
          <w:ilvl w:val="0"/>
          <w:numId w:val="0"/>
        </w:numPr>
        <w:spacing w:before="0"/>
        <w:jc w:val="center"/>
        <w:rPr>
          <w:rFonts w:ascii="Times New Roman" w:hAnsi="Times New Roman"/>
          <w:color w:val="auto"/>
          <w:sz w:val="24"/>
        </w:rPr>
      </w:pPr>
      <w:r w:rsidRPr="009C7535">
        <w:rPr>
          <w:rFonts w:ascii="Times New Roman" w:hAnsi="Times New Roman"/>
          <w:color w:val="auto"/>
          <w:sz w:val="24"/>
        </w:rPr>
        <w:t xml:space="preserve">DESIGN AND WORKS SUPERVISION FOR PROVISION OF WATER SUPPLY FACILITIES IN </w:t>
      </w:r>
      <w:r w:rsidR="006F7A26">
        <w:rPr>
          <w:rFonts w:ascii="Times New Roman" w:hAnsi="Times New Roman"/>
          <w:color w:val="auto"/>
          <w:sz w:val="24"/>
        </w:rPr>
        <w:t>03</w:t>
      </w:r>
      <w:r w:rsidR="002F3BC0" w:rsidRPr="009C7535">
        <w:rPr>
          <w:rFonts w:ascii="Times New Roman" w:hAnsi="Times New Roman"/>
          <w:color w:val="auto"/>
          <w:sz w:val="24"/>
        </w:rPr>
        <w:t xml:space="preserve"> </w:t>
      </w:r>
      <w:r w:rsidRPr="009C7535">
        <w:rPr>
          <w:rFonts w:ascii="Times New Roman" w:hAnsi="Times New Roman"/>
          <w:color w:val="auto"/>
          <w:sz w:val="24"/>
        </w:rPr>
        <w:t>(</w:t>
      </w:r>
      <w:r w:rsidR="006F7A26">
        <w:rPr>
          <w:rFonts w:ascii="Times New Roman" w:hAnsi="Times New Roman"/>
          <w:color w:val="auto"/>
          <w:sz w:val="24"/>
        </w:rPr>
        <w:t>THREE</w:t>
      </w:r>
      <w:r w:rsidRPr="009C7535">
        <w:rPr>
          <w:rFonts w:ascii="Times New Roman" w:hAnsi="Times New Roman"/>
          <w:color w:val="auto"/>
          <w:sz w:val="24"/>
        </w:rPr>
        <w:t>) ISLANDS, MALDIVES</w:t>
      </w:r>
    </w:p>
    <w:p w14:paraId="2D2481A7" w14:textId="77777777" w:rsidR="0014435C" w:rsidRPr="009C7535" w:rsidRDefault="00373DA4">
      <w:pPr>
        <w:rPr>
          <w:rFonts w:ascii="Times New Roman" w:hAnsi="Times New Roman"/>
        </w:rPr>
      </w:pPr>
      <w:r w:rsidRPr="009C7535">
        <w:rPr>
          <w:rFonts w:ascii="Times New Roman" w:hAnsi="Times New Roman"/>
          <w:b/>
          <w:bCs/>
          <w:sz w:val="28"/>
          <w:szCs w:val="28"/>
        </w:rPr>
        <w:t>INTRODUCTION</w:t>
      </w:r>
      <w:r w:rsidR="00FE56F4" w:rsidRPr="009C7535">
        <w:rPr>
          <w:rFonts w:ascii="Times New Roman" w:hAnsi="Times New Roman"/>
          <w:b/>
          <w:sz w:val="28"/>
        </w:rPr>
        <w:t xml:space="preserve"> </w:t>
      </w:r>
    </w:p>
    <w:p w14:paraId="6C8EB0EB" w14:textId="064443B3" w:rsidR="008716BC" w:rsidRPr="000F5780" w:rsidRDefault="00FE56F4" w:rsidP="002F3BC0">
      <w:pPr>
        <w:ind w:right="72"/>
        <w:jc w:val="both"/>
        <w:rPr>
          <w:rFonts w:ascii="Times New Roman" w:hAnsi="Times New Roman"/>
          <w:sz w:val="24"/>
          <w:szCs w:val="24"/>
        </w:rPr>
      </w:pPr>
      <w:r w:rsidRPr="000F5780">
        <w:rPr>
          <w:rFonts w:ascii="Times New Roman" w:hAnsi="Times New Roman"/>
          <w:sz w:val="24"/>
          <w:szCs w:val="24"/>
        </w:rPr>
        <w:t xml:space="preserve">Ministry of Environment and Energy (MEE) on behalf of the Government of Maldives is seeking the assistance of a qualified </w:t>
      </w:r>
      <w:r w:rsidRPr="00E61465">
        <w:rPr>
          <w:rFonts w:ascii="Times New Roman" w:hAnsi="Times New Roman"/>
          <w:sz w:val="24"/>
          <w:szCs w:val="24"/>
        </w:rPr>
        <w:t xml:space="preserve">and competent consulting firm for developing Design of Integrated Water Supply facilities in the Islands of </w:t>
      </w:r>
      <w:r w:rsidR="002F3BC0">
        <w:rPr>
          <w:rFonts w:ascii="Times New Roman" w:hAnsi="Times New Roman"/>
          <w:b/>
          <w:sz w:val="24"/>
          <w:szCs w:val="24"/>
        </w:rPr>
        <w:t xml:space="preserve">Ha. </w:t>
      </w:r>
      <w:proofErr w:type="spellStart"/>
      <w:proofErr w:type="gramStart"/>
      <w:r w:rsidR="002F3BC0">
        <w:rPr>
          <w:rFonts w:ascii="Times New Roman" w:hAnsi="Times New Roman"/>
          <w:b/>
          <w:sz w:val="24"/>
          <w:szCs w:val="24"/>
        </w:rPr>
        <w:t>Kelaa</w:t>
      </w:r>
      <w:proofErr w:type="spellEnd"/>
      <w:r w:rsidR="006F7A26">
        <w:rPr>
          <w:rFonts w:ascii="Times New Roman" w:hAnsi="Times New Roman"/>
          <w:b/>
          <w:sz w:val="24"/>
          <w:szCs w:val="24"/>
        </w:rPr>
        <w:t xml:space="preserve">, N. </w:t>
      </w:r>
      <w:proofErr w:type="spellStart"/>
      <w:r w:rsidR="006F7A26">
        <w:rPr>
          <w:rFonts w:ascii="Times New Roman" w:hAnsi="Times New Roman"/>
          <w:b/>
          <w:sz w:val="24"/>
          <w:szCs w:val="24"/>
        </w:rPr>
        <w:t>Landhoo</w:t>
      </w:r>
      <w:proofErr w:type="spellEnd"/>
      <w:r w:rsidR="008716BC" w:rsidRPr="00E61465">
        <w:rPr>
          <w:rFonts w:ascii="Times New Roman" w:hAnsi="Times New Roman"/>
          <w:b/>
          <w:sz w:val="24"/>
          <w:szCs w:val="24"/>
        </w:rPr>
        <w:t xml:space="preserve"> and </w:t>
      </w:r>
      <w:proofErr w:type="spellStart"/>
      <w:r w:rsidR="002F3BC0">
        <w:rPr>
          <w:rFonts w:ascii="Times New Roman" w:hAnsi="Times New Roman"/>
          <w:b/>
          <w:sz w:val="24"/>
          <w:szCs w:val="24"/>
        </w:rPr>
        <w:t>Hdh</w:t>
      </w:r>
      <w:proofErr w:type="spellEnd"/>
      <w:r w:rsidR="002F3BC0">
        <w:rPr>
          <w:rFonts w:ascii="Times New Roman" w:hAnsi="Times New Roman"/>
          <w:b/>
          <w:sz w:val="24"/>
          <w:szCs w:val="24"/>
        </w:rPr>
        <w:t xml:space="preserve">. </w:t>
      </w:r>
      <w:proofErr w:type="spellStart"/>
      <w:r w:rsidR="002F3BC0">
        <w:rPr>
          <w:rFonts w:ascii="Times New Roman" w:hAnsi="Times New Roman"/>
          <w:b/>
          <w:sz w:val="24"/>
          <w:szCs w:val="24"/>
        </w:rPr>
        <w:t>Naivaadhoo</w:t>
      </w:r>
      <w:proofErr w:type="spellEnd"/>
      <w:r w:rsidR="008716BC" w:rsidRPr="00E61465">
        <w:rPr>
          <w:rFonts w:ascii="Times New Roman" w:hAnsi="Times New Roman"/>
          <w:b/>
          <w:sz w:val="24"/>
          <w:szCs w:val="24"/>
        </w:rPr>
        <w:t xml:space="preserve">, </w:t>
      </w:r>
      <w:r w:rsidR="008716BC" w:rsidRPr="000F5780">
        <w:rPr>
          <w:rFonts w:ascii="Times New Roman" w:hAnsi="Times New Roman"/>
          <w:sz w:val="24"/>
          <w:szCs w:val="24"/>
        </w:rPr>
        <w:t>Maldives.</w:t>
      </w:r>
      <w:proofErr w:type="gramEnd"/>
    </w:p>
    <w:p w14:paraId="39260BA0" w14:textId="77777777" w:rsidR="005C6D42" w:rsidRPr="009C7535" w:rsidRDefault="00FE56F4" w:rsidP="000F5780">
      <w:pPr>
        <w:jc w:val="both"/>
        <w:rPr>
          <w:rFonts w:ascii="Times New Roman" w:hAnsi="Times New Roman"/>
          <w:b/>
          <w:bCs/>
          <w:sz w:val="28"/>
          <w:szCs w:val="28"/>
        </w:rPr>
      </w:pPr>
      <w:r w:rsidRPr="009C7535">
        <w:rPr>
          <w:rFonts w:ascii="Times New Roman" w:hAnsi="Times New Roman"/>
          <w:sz w:val="22"/>
        </w:rPr>
        <w:t xml:space="preserve"> </w:t>
      </w:r>
      <w:r w:rsidR="00373DA4" w:rsidRPr="009C7535">
        <w:rPr>
          <w:rFonts w:ascii="Times New Roman" w:hAnsi="Times New Roman"/>
          <w:b/>
          <w:bCs/>
          <w:sz w:val="28"/>
          <w:szCs w:val="28"/>
        </w:rPr>
        <w:t>BACKGROUND</w:t>
      </w:r>
    </w:p>
    <w:p w14:paraId="0398D477" w14:textId="77777777" w:rsidR="005C6D42" w:rsidRPr="00E61465" w:rsidRDefault="00FE56F4" w:rsidP="005C6D42">
      <w:pPr>
        <w:jc w:val="both"/>
        <w:rPr>
          <w:rFonts w:ascii="Times New Roman" w:hAnsi="Times New Roman"/>
          <w:sz w:val="24"/>
          <w:szCs w:val="24"/>
        </w:rPr>
      </w:pPr>
      <w:r w:rsidRPr="000F5780">
        <w:rPr>
          <w:rFonts w:ascii="Times New Roman" w:hAnsi="Times New Roman"/>
          <w:sz w:val="24"/>
          <w:szCs w:val="24"/>
        </w:rPr>
        <w:t>Maldives consists of 1190 low-lying coral Islands spread over an area of 90,000 km2 in the Indian Ocean. Nearly 200 Islands are inhabited, around 90 Islands are resorts, and the rest are un</w:t>
      </w:r>
      <w:r w:rsidRPr="00E61465">
        <w:rPr>
          <w:rFonts w:ascii="Times New Roman" w:hAnsi="Times New Roman"/>
          <w:sz w:val="24"/>
          <w:szCs w:val="24"/>
        </w:rPr>
        <w:t xml:space="preserve">inhabited. There are 26 Geographical Atolls which are grouped into 20 administrative Atolls. </w:t>
      </w:r>
    </w:p>
    <w:p w14:paraId="191B9CD2" w14:textId="2B606517" w:rsidR="005C6D42" w:rsidRPr="000F5780" w:rsidRDefault="00FE56F4" w:rsidP="002F3BC0">
      <w:pPr>
        <w:ind w:right="72"/>
        <w:jc w:val="both"/>
        <w:rPr>
          <w:rFonts w:ascii="Times New Roman" w:hAnsi="Times New Roman"/>
          <w:sz w:val="24"/>
          <w:szCs w:val="24"/>
        </w:rPr>
      </w:pPr>
      <w:r w:rsidRPr="00E61465">
        <w:rPr>
          <w:rFonts w:ascii="Times New Roman" w:hAnsi="Times New Roman"/>
          <w:sz w:val="24"/>
          <w:szCs w:val="24"/>
        </w:rPr>
        <w:t xml:space="preserve">Islands selected for </w:t>
      </w:r>
      <w:r w:rsidR="002D1354" w:rsidRPr="00E61465">
        <w:rPr>
          <w:rFonts w:ascii="Times New Roman" w:hAnsi="Times New Roman"/>
          <w:sz w:val="24"/>
          <w:szCs w:val="24"/>
        </w:rPr>
        <w:t>i</w:t>
      </w:r>
      <w:r w:rsidR="005C6D42" w:rsidRPr="00E61465">
        <w:rPr>
          <w:rFonts w:ascii="Times New Roman" w:hAnsi="Times New Roman"/>
          <w:sz w:val="24"/>
          <w:szCs w:val="24"/>
        </w:rPr>
        <w:t xml:space="preserve">ntegrated </w:t>
      </w:r>
      <w:r w:rsidR="002D1354" w:rsidRPr="00E61465">
        <w:rPr>
          <w:rFonts w:ascii="Times New Roman" w:hAnsi="Times New Roman"/>
          <w:sz w:val="24"/>
          <w:szCs w:val="24"/>
        </w:rPr>
        <w:t>w</w:t>
      </w:r>
      <w:r w:rsidR="005C6D42" w:rsidRPr="00E61465">
        <w:rPr>
          <w:rFonts w:ascii="Times New Roman" w:hAnsi="Times New Roman"/>
          <w:sz w:val="24"/>
          <w:szCs w:val="24"/>
        </w:rPr>
        <w:t xml:space="preserve">ater </w:t>
      </w:r>
      <w:r w:rsidR="002D1354" w:rsidRPr="00E61465">
        <w:rPr>
          <w:rFonts w:ascii="Times New Roman" w:hAnsi="Times New Roman"/>
          <w:sz w:val="24"/>
          <w:szCs w:val="24"/>
        </w:rPr>
        <w:t>s</w:t>
      </w:r>
      <w:r w:rsidR="005C6D42" w:rsidRPr="00E61465">
        <w:rPr>
          <w:rFonts w:ascii="Times New Roman" w:hAnsi="Times New Roman"/>
          <w:sz w:val="24"/>
          <w:szCs w:val="24"/>
        </w:rPr>
        <w:t>upply</w:t>
      </w:r>
      <w:r w:rsidRPr="00E61465">
        <w:rPr>
          <w:rFonts w:ascii="Times New Roman" w:hAnsi="Times New Roman"/>
          <w:sz w:val="24"/>
          <w:szCs w:val="24"/>
        </w:rPr>
        <w:t xml:space="preserve"> system installation are </w:t>
      </w:r>
      <w:proofErr w:type="spellStart"/>
      <w:r w:rsidR="002F3BC0">
        <w:rPr>
          <w:rFonts w:ascii="Times New Roman" w:hAnsi="Times New Roman"/>
          <w:b/>
          <w:sz w:val="24"/>
          <w:szCs w:val="24"/>
        </w:rPr>
        <w:t>Ha.Kelaa</w:t>
      </w:r>
      <w:proofErr w:type="spellEnd"/>
      <w:r w:rsidR="006F7A26">
        <w:rPr>
          <w:rFonts w:ascii="Times New Roman" w:hAnsi="Times New Roman"/>
          <w:b/>
          <w:sz w:val="24"/>
          <w:szCs w:val="24"/>
        </w:rPr>
        <w:t xml:space="preserve">, N. </w:t>
      </w:r>
      <w:proofErr w:type="spellStart"/>
      <w:r w:rsidR="006F7A26">
        <w:rPr>
          <w:rFonts w:ascii="Times New Roman" w:hAnsi="Times New Roman"/>
          <w:b/>
          <w:sz w:val="24"/>
          <w:szCs w:val="24"/>
        </w:rPr>
        <w:t>Landhoo</w:t>
      </w:r>
      <w:proofErr w:type="spellEnd"/>
      <w:r w:rsidR="008716BC" w:rsidRPr="00E61465">
        <w:rPr>
          <w:rFonts w:ascii="Times New Roman" w:hAnsi="Times New Roman"/>
          <w:b/>
          <w:sz w:val="24"/>
          <w:szCs w:val="24"/>
        </w:rPr>
        <w:t xml:space="preserve"> and </w:t>
      </w:r>
      <w:proofErr w:type="spellStart"/>
      <w:r w:rsidR="002F3BC0">
        <w:rPr>
          <w:rFonts w:ascii="Times New Roman" w:hAnsi="Times New Roman"/>
          <w:b/>
          <w:sz w:val="24"/>
          <w:szCs w:val="24"/>
        </w:rPr>
        <w:t>Hdh</w:t>
      </w:r>
      <w:proofErr w:type="spellEnd"/>
      <w:r w:rsidR="002F3BC0">
        <w:rPr>
          <w:rFonts w:ascii="Times New Roman" w:hAnsi="Times New Roman"/>
          <w:b/>
          <w:sz w:val="24"/>
          <w:szCs w:val="24"/>
        </w:rPr>
        <w:t xml:space="preserve">. </w:t>
      </w:r>
      <w:proofErr w:type="spellStart"/>
      <w:r w:rsidR="002F3BC0">
        <w:rPr>
          <w:rFonts w:ascii="Times New Roman" w:hAnsi="Times New Roman"/>
          <w:b/>
          <w:sz w:val="24"/>
          <w:szCs w:val="24"/>
        </w:rPr>
        <w:t>Naivaadhoo</w:t>
      </w:r>
      <w:proofErr w:type="spellEnd"/>
      <w:proofErr w:type="gramStart"/>
      <w:r w:rsidR="008716BC" w:rsidRPr="00E61465">
        <w:rPr>
          <w:rFonts w:ascii="Times New Roman" w:hAnsi="Times New Roman"/>
          <w:b/>
          <w:sz w:val="24"/>
          <w:szCs w:val="24"/>
        </w:rPr>
        <w:t xml:space="preserve">, </w:t>
      </w:r>
      <w:r w:rsidRPr="00E61465">
        <w:rPr>
          <w:rFonts w:ascii="Times New Roman" w:hAnsi="Times New Roman"/>
          <w:sz w:val="24"/>
          <w:szCs w:val="24"/>
        </w:rPr>
        <w:t>,</w:t>
      </w:r>
      <w:proofErr w:type="gramEnd"/>
      <w:r w:rsidRPr="00E61465">
        <w:rPr>
          <w:rFonts w:ascii="Times New Roman" w:hAnsi="Times New Roman"/>
          <w:sz w:val="24"/>
          <w:szCs w:val="24"/>
        </w:rPr>
        <w:t xml:space="preserve"> Maldives (Islands Councils 2013)</w:t>
      </w:r>
    </w:p>
    <w:p w14:paraId="535BD19F" w14:textId="77777777" w:rsidR="005C6D42" w:rsidRPr="000F5780" w:rsidRDefault="00FE56F4" w:rsidP="005C6D42">
      <w:pPr>
        <w:jc w:val="both"/>
        <w:rPr>
          <w:rFonts w:ascii="Times New Roman" w:hAnsi="Times New Roman"/>
          <w:sz w:val="24"/>
          <w:szCs w:val="24"/>
        </w:rPr>
      </w:pPr>
      <w:r w:rsidRPr="000F5780">
        <w:rPr>
          <w:rFonts w:ascii="Times New Roman" w:hAnsi="Times New Roman"/>
          <w:sz w:val="24"/>
          <w:szCs w:val="24"/>
        </w:rPr>
        <w:t>Source of Potable water for these islands are through rainwater harvesting methods and in some islands the storage capacity is not sufficient.</w:t>
      </w:r>
    </w:p>
    <w:p w14:paraId="0485967C" w14:textId="77777777" w:rsidR="005C6D42" w:rsidRPr="000F5780" w:rsidRDefault="00FE56F4" w:rsidP="005C6D42">
      <w:pPr>
        <w:jc w:val="both"/>
        <w:rPr>
          <w:rFonts w:ascii="Times New Roman" w:hAnsi="Times New Roman"/>
          <w:sz w:val="24"/>
          <w:szCs w:val="24"/>
        </w:rPr>
      </w:pPr>
      <w:r w:rsidRPr="000F5780">
        <w:rPr>
          <w:rFonts w:ascii="Times New Roman" w:hAnsi="Times New Roman"/>
          <w:sz w:val="24"/>
          <w:szCs w:val="24"/>
        </w:rPr>
        <w:t>Under such conditions, it is essential to develop proper Water supply system to facilitate safe drinking water to accommodate the population of the island.</w:t>
      </w:r>
    </w:p>
    <w:p w14:paraId="13EABEBC" w14:textId="77777777" w:rsidR="002D1354" w:rsidRPr="009C7535" w:rsidRDefault="002D1354" w:rsidP="005C6D42">
      <w:pPr>
        <w:jc w:val="both"/>
        <w:rPr>
          <w:rFonts w:ascii="Times New Roman" w:hAnsi="Times New Roman"/>
          <w:sz w:val="22"/>
          <w:szCs w:val="22"/>
        </w:rPr>
      </w:pPr>
      <w:bookmarkStart w:id="152" w:name="_Toc291071106"/>
    </w:p>
    <w:tbl>
      <w:tblPr>
        <w:tblStyle w:val="TableGrid"/>
        <w:tblW w:w="5000" w:type="pct"/>
        <w:tblLook w:val="04A0" w:firstRow="1" w:lastRow="0" w:firstColumn="1" w:lastColumn="0" w:noHBand="0" w:noVBand="1"/>
      </w:tblPr>
      <w:tblGrid>
        <w:gridCol w:w="4109"/>
        <w:gridCol w:w="5174"/>
      </w:tblGrid>
      <w:tr w:rsidR="002D1354" w:rsidRPr="009C7535" w14:paraId="4A3D3B45" w14:textId="77777777" w:rsidTr="003F5040">
        <w:trPr>
          <w:trHeight w:val="4284"/>
        </w:trPr>
        <w:tc>
          <w:tcPr>
            <w:tcW w:w="2213" w:type="pct"/>
          </w:tcPr>
          <w:p w14:paraId="2FA3E1CE" w14:textId="2C12E8E4" w:rsidR="008716BC" w:rsidRPr="008716BC" w:rsidRDefault="007C25BB" w:rsidP="008716BC">
            <w:pPr>
              <w:pStyle w:val="Heading3"/>
              <w:ind w:left="0"/>
              <w:jc w:val="left"/>
              <w:outlineLvl w:val="2"/>
              <w:rPr>
                <w:sz w:val="28"/>
                <w:szCs w:val="28"/>
                <w:u w:val="single"/>
              </w:rPr>
            </w:pPr>
            <w:r>
              <w:rPr>
                <w:sz w:val="28"/>
                <w:szCs w:val="28"/>
                <w:u w:val="single"/>
              </w:rPr>
              <w:lastRenderedPageBreak/>
              <w:t xml:space="preserve">Ha. </w:t>
            </w:r>
            <w:proofErr w:type="spellStart"/>
            <w:r>
              <w:rPr>
                <w:sz w:val="28"/>
                <w:szCs w:val="28"/>
                <w:u w:val="single"/>
              </w:rPr>
              <w:t>Kelaa</w:t>
            </w:r>
            <w:proofErr w:type="spellEnd"/>
          </w:p>
          <w:p w14:paraId="3D1A5575" w14:textId="75A8EDBB" w:rsidR="008716BC" w:rsidRDefault="007C25BB" w:rsidP="00FF1C77">
            <w:pPr>
              <w:jc w:val="both"/>
              <w:rPr>
                <w:rFonts w:ascii="Times New Roman" w:hAnsi="Times New Roman"/>
                <w:sz w:val="24"/>
                <w:szCs w:val="24"/>
              </w:rPr>
            </w:pPr>
            <w:r>
              <w:rPr>
                <w:rFonts w:ascii="Times New Roman" w:hAnsi="Times New Roman"/>
                <w:noProof/>
                <w:sz w:val="24"/>
                <w:szCs w:val="24"/>
              </w:rPr>
              <w:t>Ha. Kelaa</w:t>
            </w:r>
            <w:r w:rsidR="008716BC" w:rsidRPr="005A580D">
              <w:rPr>
                <w:rFonts w:ascii="Times New Roman" w:hAnsi="Times New Roman"/>
                <w:sz w:val="24"/>
                <w:szCs w:val="24"/>
              </w:rPr>
              <w:t xml:space="preserve"> is relatively a small island in the Maldives with an island area of </w:t>
            </w:r>
            <w:r w:rsidR="00FF1C77">
              <w:rPr>
                <w:rFonts w:ascii="Times New Roman" w:hAnsi="Times New Roman" w:cs="MV Boli" w:hint="cs"/>
                <w:sz w:val="24"/>
                <w:szCs w:val="24"/>
                <w:rtl/>
                <w:lang w:bidi="dv-MV"/>
              </w:rPr>
              <w:t>2</w:t>
            </w:r>
            <w:r w:rsidR="008716BC" w:rsidRPr="005A580D">
              <w:rPr>
                <w:rFonts w:ascii="Times New Roman" w:hAnsi="Times New Roman"/>
                <w:sz w:val="24"/>
                <w:szCs w:val="24"/>
              </w:rPr>
              <w:t xml:space="preserve"> </w:t>
            </w:r>
            <w:r w:rsidR="00FF1C77">
              <w:rPr>
                <w:rFonts w:ascii="Times New Roman" w:hAnsi="Times New Roman"/>
                <w:sz w:val="24"/>
                <w:szCs w:val="24"/>
              </w:rPr>
              <w:t>km2</w:t>
            </w:r>
            <w:r w:rsidR="008716BC" w:rsidRPr="005A580D">
              <w:rPr>
                <w:rFonts w:ascii="Times New Roman" w:hAnsi="Times New Roman"/>
                <w:sz w:val="24"/>
                <w:szCs w:val="24"/>
              </w:rPr>
              <w:t xml:space="preserve">. The island has a population of </w:t>
            </w:r>
            <w:r w:rsidR="00FF1C77">
              <w:rPr>
                <w:rFonts w:ascii="Times New Roman" w:hAnsi="Times New Roman" w:cs="MV Boli" w:hint="cs"/>
                <w:sz w:val="24"/>
                <w:szCs w:val="24"/>
                <w:rtl/>
                <w:lang w:bidi="dv-MV"/>
              </w:rPr>
              <w:t>2221</w:t>
            </w:r>
            <w:r w:rsidR="00FF1C77" w:rsidRPr="005A580D">
              <w:rPr>
                <w:rFonts w:ascii="Times New Roman" w:hAnsi="Times New Roman"/>
                <w:sz w:val="24"/>
                <w:szCs w:val="24"/>
              </w:rPr>
              <w:t xml:space="preserve"> </w:t>
            </w:r>
            <w:r w:rsidR="008716BC" w:rsidRPr="005A580D">
              <w:rPr>
                <w:rFonts w:ascii="Times New Roman" w:hAnsi="Times New Roman"/>
                <w:sz w:val="24"/>
                <w:szCs w:val="24"/>
              </w:rPr>
              <w:t xml:space="preserve">and a population density </w:t>
            </w:r>
            <w:proofErr w:type="gramStart"/>
            <w:r w:rsidR="008716BC" w:rsidRPr="005A580D">
              <w:rPr>
                <w:rFonts w:ascii="Times New Roman" w:hAnsi="Times New Roman"/>
                <w:sz w:val="24"/>
                <w:szCs w:val="24"/>
              </w:rPr>
              <w:t xml:space="preserve">of </w:t>
            </w:r>
            <w:r w:rsidR="00FF1C77">
              <w:rPr>
                <w:rFonts w:ascii="Times New Roman" w:hAnsi="Times New Roman"/>
                <w:sz w:val="24"/>
                <w:szCs w:val="24"/>
              </w:rPr>
              <w:t>1110.5</w:t>
            </w:r>
            <w:r w:rsidR="008716BC" w:rsidRPr="005A580D">
              <w:rPr>
                <w:rFonts w:ascii="Times New Roman" w:hAnsi="Times New Roman"/>
                <w:sz w:val="24"/>
                <w:szCs w:val="24"/>
              </w:rPr>
              <w:t xml:space="preserve"> person/</w:t>
            </w:r>
            <w:r w:rsidR="00FF1C77">
              <w:rPr>
                <w:rFonts w:ascii="Times New Roman" w:hAnsi="Times New Roman"/>
                <w:sz w:val="24"/>
                <w:szCs w:val="24"/>
              </w:rPr>
              <w:t>km2</w:t>
            </w:r>
            <w:proofErr w:type="gramEnd"/>
            <w:r w:rsidR="008716BC" w:rsidRPr="005A580D">
              <w:rPr>
                <w:rFonts w:ascii="Times New Roman" w:hAnsi="Times New Roman"/>
                <w:sz w:val="24"/>
                <w:szCs w:val="24"/>
              </w:rPr>
              <w:t xml:space="preserve">. </w:t>
            </w:r>
          </w:p>
          <w:p w14:paraId="364D3721" w14:textId="77777777" w:rsidR="008716BC" w:rsidRPr="005A580D" w:rsidRDefault="008716BC" w:rsidP="008716BC">
            <w:pPr>
              <w:jc w:val="both"/>
              <w:rPr>
                <w:rFonts w:ascii="Times New Roman" w:hAnsi="Times New Roman"/>
                <w:sz w:val="24"/>
                <w:szCs w:val="24"/>
              </w:rPr>
            </w:pPr>
            <w:r w:rsidRPr="005A580D">
              <w:rPr>
                <w:rFonts w:ascii="Times New Roman" w:hAnsi="Times New Roman"/>
                <w:sz w:val="24"/>
                <w:szCs w:val="24"/>
              </w:rPr>
              <w:t xml:space="preserve">The current water resource is Rainwater Harvesting in private household tanks and community storage tanks. </w:t>
            </w:r>
          </w:p>
          <w:p w14:paraId="4B48CDB8" w14:textId="77777777" w:rsidR="002D1354" w:rsidRPr="00E57615" w:rsidRDefault="002D1354" w:rsidP="008716BC">
            <w:pPr>
              <w:spacing w:after="200" w:line="276" w:lineRule="auto"/>
              <w:jc w:val="both"/>
              <w:rPr>
                <w:rFonts w:ascii="Times New Roman" w:hAnsi="Times New Roman" w:cs="MV Boli"/>
                <w:sz w:val="22"/>
                <w:szCs w:val="22"/>
                <w:lang w:bidi="dv-MV"/>
              </w:rPr>
            </w:pPr>
          </w:p>
        </w:tc>
        <w:tc>
          <w:tcPr>
            <w:tcW w:w="2787" w:type="pct"/>
          </w:tcPr>
          <w:p w14:paraId="4308F8CA" w14:textId="6CB51132" w:rsidR="002D1354" w:rsidRPr="009C7535" w:rsidRDefault="00C57835" w:rsidP="005C6D42">
            <w:pPr>
              <w:jc w:val="both"/>
              <w:rPr>
                <w:rFonts w:ascii="Times New Roman" w:hAnsi="Times New Roman"/>
                <w:sz w:val="22"/>
                <w:szCs w:val="22"/>
              </w:rPr>
            </w:pPr>
            <w:r w:rsidRPr="00E57615">
              <w:rPr>
                <w:rFonts w:ascii="Times New Roman" w:hAnsi="Times New Roman"/>
                <w:noProof/>
                <w:sz w:val="24"/>
                <w:szCs w:val="24"/>
              </w:rPr>
              <w:drawing>
                <wp:inline distT="0" distB="0" distL="0" distR="0" wp14:anchorId="3232541D" wp14:editId="4FD1AF55">
                  <wp:extent cx="2861953" cy="33607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P_05_14AB_01HA_Kelaa.jpg"/>
                          <pic:cNvPicPr/>
                        </pic:nvPicPr>
                        <pic:blipFill>
                          <a:blip r:embed="rId18">
                            <a:extLst>
                              <a:ext uri="{28A0092B-C50C-407E-A947-70E740481C1C}">
                                <a14:useLocalDpi xmlns:a14="http://schemas.microsoft.com/office/drawing/2010/main" val="0"/>
                              </a:ext>
                            </a:extLst>
                          </a:blip>
                          <a:stretch>
                            <a:fillRect/>
                          </a:stretch>
                        </pic:blipFill>
                        <pic:spPr>
                          <a:xfrm>
                            <a:off x="0" y="0"/>
                            <a:ext cx="2867867" cy="3367661"/>
                          </a:xfrm>
                          <a:prstGeom prst="rect">
                            <a:avLst/>
                          </a:prstGeom>
                        </pic:spPr>
                      </pic:pic>
                    </a:graphicData>
                  </a:graphic>
                </wp:inline>
              </w:drawing>
            </w:r>
          </w:p>
        </w:tc>
      </w:tr>
      <w:tr w:rsidR="002D1354" w:rsidRPr="009C7535" w14:paraId="3BAC2506" w14:textId="77777777" w:rsidTr="003F5040">
        <w:trPr>
          <w:trHeight w:val="3980"/>
        </w:trPr>
        <w:tc>
          <w:tcPr>
            <w:tcW w:w="2213" w:type="pct"/>
          </w:tcPr>
          <w:p w14:paraId="2A179066" w14:textId="7961AB83" w:rsidR="00541EF0" w:rsidRPr="00541EF0" w:rsidRDefault="007C25BB" w:rsidP="00541EF0">
            <w:pPr>
              <w:pStyle w:val="Heading3"/>
              <w:ind w:left="0"/>
              <w:jc w:val="left"/>
              <w:outlineLvl w:val="2"/>
              <w:rPr>
                <w:sz w:val="28"/>
                <w:szCs w:val="28"/>
                <w:u w:val="single"/>
              </w:rPr>
            </w:pPr>
            <w:proofErr w:type="spellStart"/>
            <w:r>
              <w:rPr>
                <w:sz w:val="28"/>
                <w:szCs w:val="28"/>
                <w:u w:val="single"/>
              </w:rPr>
              <w:t>Hdh</w:t>
            </w:r>
            <w:proofErr w:type="spellEnd"/>
            <w:r>
              <w:rPr>
                <w:sz w:val="28"/>
                <w:szCs w:val="28"/>
                <w:u w:val="single"/>
              </w:rPr>
              <w:t xml:space="preserve">. </w:t>
            </w:r>
            <w:proofErr w:type="spellStart"/>
            <w:r>
              <w:rPr>
                <w:sz w:val="28"/>
                <w:szCs w:val="28"/>
                <w:u w:val="single"/>
              </w:rPr>
              <w:t>Naivaadhoo</w:t>
            </w:r>
            <w:proofErr w:type="spellEnd"/>
          </w:p>
          <w:p w14:paraId="650B53B9" w14:textId="57CC32AD" w:rsidR="002D1354" w:rsidRPr="009C7535" w:rsidRDefault="007C25BB" w:rsidP="00FF1C77">
            <w:pPr>
              <w:jc w:val="both"/>
              <w:rPr>
                <w:rFonts w:ascii="Times New Roman" w:hAnsi="Times New Roman"/>
                <w:sz w:val="22"/>
                <w:szCs w:val="22"/>
              </w:rPr>
            </w:pPr>
            <w:r>
              <w:rPr>
                <w:rFonts w:ascii="Times New Roman" w:hAnsi="Times New Roman"/>
                <w:noProof/>
                <w:sz w:val="24"/>
                <w:szCs w:val="24"/>
              </w:rPr>
              <w:t>Hdh. Naivaadhoo</w:t>
            </w:r>
            <w:r w:rsidR="00541EF0" w:rsidRPr="005A580D">
              <w:rPr>
                <w:rFonts w:ascii="Times New Roman" w:hAnsi="Times New Roman"/>
                <w:sz w:val="24"/>
                <w:szCs w:val="24"/>
              </w:rPr>
              <w:t xml:space="preserve"> </w:t>
            </w:r>
            <w:r w:rsidR="006F7A26" w:rsidRPr="005A580D">
              <w:rPr>
                <w:rFonts w:ascii="Times New Roman" w:hAnsi="Times New Roman"/>
                <w:sz w:val="24"/>
                <w:szCs w:val="24"/>
              </w:rPr>
              <w:t xml:space="preserve">is relatively a small island in the Maldives with an island area of </w:t>
            </w:r>
            <w:r w:rsidR="00FF1C77">
              <w:rPr>
                <w:rFonts w:ascii="Times New Roman" w:hAnsi="Times New Roman"/>
                <w:sz w:val="24"/>
                <w:szCs w:val="24"/>
              </w:rPr>
              <w:t>0.3</w:t>
            </w:r>
            <w:r w:rsidR="00541EF0" w:rsidRPr="005A580D">
              <w:rPr>
                <w:rFonts w:ascii="Times New Roman" w:hAnsi="Times New Roman"/>
                <w:sz w:val="24"/>
                <w:szCs w:val="24"/>
              </w:rPr>
              <w:t xml:space="preserve"> </w:t>
            </w:r>
            <w:r w:rsidR="00FF1C77">
              <w:rPr>
                <w:rFonts w:ascii="Times New Roman" w:hAnsi="Times New Roman"/>
                <w:sz w:val="24"/>
                <w:szCs w:val="24"/>
              </w:rPr>
              <w:t xml:space="preserve">km2. </w:t>
            </w:r>
            <w:r w:rsidR="00541EF0" w:rsidRPr="005A580D">
              <w:rPr>
                <w:rFonts w:ascii="Times New Roman" w:hAnsi="Times New Roman"/>
                <w:sz w:val="24"/>
                <w:szCs w:val="24"/>
              </w:rPr>
              <w:t xml:space="preserve">The island has a population of </w:t>
            </w:r>
            <w:r w:rsidR="00FF1C77">
              <w:rPr>
                <w:rFonts w:ascii="Times New Roman" w:hAnsi="Times New Roman"/>
                <w:sz w:val="24"/>
                <w:szCs w:val="24"/>
              </w:rPr>
              <w:t>804</w:t>
            </w:r>
            <w:r w:rsidR="00FF1C77" w:rsidRPr="005A580D">
              <w:rPr>
                <w:rFonts w:ascii="Times New Roman" w:hAnsi="Times New Roman"/>
                <w:sz w:val="24"/>
                <w:szCs w:val="24"/>
              </w:rPr>
              <w:t xml:space="preserve"> </w:t>
            </w:r>
            <w:r w:rsidR="00541EF0" w:rsidRPr="005A580D">
              <w:rPr>
                <w:rFonts w:ascii="Times New Roman" w:hAnsi="Times New Roman"/>
                <w:sz w:val="24"/>
                <w:szCs w:val="24"/>
              </w:rPr>
              <w:t xml:space="preserve">and a population density of </w:t>
            </w:r>
            <w:r w:rsidR="00FF1C77">
              <w:rPr>
                <w:rFonts w:ascii="Times New Roman" w:hAnsi="Times New Roman"/>
                <w:sz w:val="24"/>
                <w:szCs w:val="24"/>
              </w:rPr>
              <w:t>2680</w:t>
            </w:r>
            <w:r w:rsidR="00541EF0" w:rsidRPr="005A580D">
              <w:rPr>
                <w:rFonts w:ascii="Times New Roman" w:hAnsi="Times New Roman"/>
                <w:sz w:val="24"/>
                <w:szCs w:val="24"/>
              </w:rPr>
              <w:t xml:space="preserve"> person /</w:t>
            </w:r>
            <w:r w:rsidR="00FF1C77">
              <w:rPr>
                <w:rFonts w:ascii="Times New Roman" w:hAnsi="Times New Roman"/>
                <w:sz w:val="24"/>
                <w:szCs w:val="24"/>
              </w:rPr>
              <w:t>km2</w:t>
            </w:r>
            <w:r w:rsidR="00541EF0" w:rsidRPr="005A580D">
              <w:rPr>
                <w:rFonts w:ascii="Times New Roman" w:hAnsi="Times New Roman"/>
                <w:sz w:val="24"/>
                <w:szCs w:val="24"/>
              </w:rPr>
              <w:t xml:space="preserve">. </w:t>
            </w:r>
          </w:p>
          <w:p w14:paraId="7E97C2A9" w14:textId="77777777" w:rsidR="00541EF0" w:rsidRPr="005A580D" w:rsidRDefault="00541EF0" w:rsidP="00541EF0">
            <w:pPr>
              <w:jc w:val="both"/>
              <w:rPr>
                <w:rFonts w:ascii="Times New Roman" w:hAnsi="Times New Roman"/>
                <w:sz w:val="24"/>
                <w:szCs w:val="24"/>
              </w:rPr>
            </w:pPr>
            <w:r w:rsidRPr="005A580D">
              <w:rPr>
                <w:rFonts w:ascii="Times New Roman" w:hAnsi="Times New Roman"/>
                <w:sz w:val="24"/>
                <w:szCs w:val="24"/>
              </w:rPr>
              <w:t xml:space="preserve">The current water resource is Rainwater Harvesting in private household tanks and community storage tanks. </w:t>
            </w:r>
          </w:p>
          <w:p w14:paraId="1F13C129" w14:textId="77777777" w:rsidR="002D1354" w:rsidRPr="009C7535" w:rsidRDefault="002D1354" w:rsidP="00281932">
            <w:pPr>
              <w:jc w:val="both"/>
              <w:rPr>
                <w:rFonts w:ascii="Times New Roman" w:hAnsi="Times New Roman"/>
                <w:sz w:val="24"/>
                <w:szCs w:val="24"/>
              </w:rPr>
            </w:pPr>
          </w:p>
        </w:tc>
        <w:tc>
          <w:tcPr>
            <w:tcW w:w="2787" w:type="pct"/>
          </w:tcPr>
          <w:p w14:paraId="53E60DCC" w14:textId="4FC0FA21" w:rsidR="002D1354" w:rsidRPr="009C7535" w:rsidRDefault="00C57835" w:rsidP="005C6D42">
            <w:pPr>
              <w:jc w:val="both"/>
              <w:rPr>
                <w:rFonts w:ascii="Times New Roman" w:hAnsi="Times New Roman"/>
                <w:sz w:val="22"/>
                <w:szCs w:val="22"/>
              </w:rPr>
            </w:pPr>
            <w:r w:rsidRPr="00E57615">
              <w:rPr>
                <w:rFonts w:ascii="Times New Roman" w:hAnsi="Times New Roman"/>
                <w:noProof/>
                <w:sz w:val="24"/>
                <w:szCs w:val="24"/>
              </w:rPr>
              <w:drawing>
                <wp:inline distT="0" distB="0" distL="0" distR="0" wp14:anchorId="56DB586A" wp14:editId="37DBBE63">
                  <wp:extent cx="2857500" cy="2886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P_05_14AB_02HDh_Naivaadhoo.jpg"/>
                          <pic:cNvPicPr/>
                        </pic:nvPicPr>
                        <pic:blipFill>
                          <a:blip r:embed="rId19">
                            <a:extLst>
                              <a:ext uri="{28A0092B-C50C-407E-A947-70E740481C1C}">
                                <a14:useLocalDpi xmlns:a14="http://schemas.microsoft.com/office/drawing/2010/main" val="0"/>
                              </a:ext>
                            </a:extLst>
                          </a:blip>
                          <a:stretch>
                            <a:fillRect/>
                          </a:stretch>
                        </pic:blipFill>
                        <pic:spPr>
                          <a:xfrm>
                            <a:off x="0" y="0"/>
                            <a:ext cx="2857500" cy="2886075"/>
                          </a:xfrm>
                          <a:prstGeom prst="rect">
                            <a:avLst/>
                          </a:prstGeom>
                        </pic:spPr>
                      </pic:pic>
                    </a:graphicData>
                  </a:graphic>
                </wp:inline>
              </w:drawing>
            </w:r>
          </w:p>
        </w:tc>
      </w:tr>
      <w:tr w:rsidR="006F7A26" w:rsidRPr="009C7535" w14:paraId="2EFBD422" w14:textId="77777777" w:rsidTr="003F5040">
        <w:trPr>
          <w:trHeight w:val="3980"/>
        </w:trPr>
        <w:tc>
          <w:tcPr>
            <w:tcW w:w="2213" w:type="pct"/>
          </w:tcPr>
          <w:p w14:paraId="56152FD2" w14:textId="77777777" w:rsidR="006F7A26" w:rsidRPr="00541EF0" w:rsidRDefault="006F7A26" w:rsidP="006F7A26">
            <w:pPr>
              <w:pStyle w:val="Heading3"/>
              <w:ind w:left="0"/>
              <w:jc w:val="left"/>
              <w:outlineLvl w:val="2"/>
              <w:rPr>
                <w:sz w:val="28"/>
                <w:szCs w:val="28"/>
                <w:u w:val="single"/>
              </w:rPr>
            </w:pPr>
            <w:r>
              <w:rPr>
                <w:sz w:val="28"/>
                <w:szCs w:val="28"/>
                <w:u w:val="single"/>
              </w:rPr>
              <w:lastRenderedPageBreak/>
              <w:t xml:space="preserve">N. </w:t>
            </w:r>
            <w:proofErr w:type="spellStart"/>
            <w:r>
              <w:rPr>
                <w:sz w:val="28"/>
                <w:szCs w:val="28"/>
                <w:u w:val="single"/>
              </w:rPr>
              <w:t>Landhoo</w:t>
            </w:r>
            <w:proofErr w:type="spellEnd"/>
          </w:p>
          <w:p w14:paraId="05D86090" w14:textId="619AE896" w:rsidR="006F7A26" w:rsidRPr="009C7535" w:rsidRDefault="006F7A26" w:rsidP="00E57615">
            <w:pPr>
              <w:jc w:val="both"/>
              <w:rPr>
                <w:rFonts w:ascii="Times New Roman" w:hAnsi="Times New Roman"/>
                <w:sz w:val="22"/>
                <w:szCs w:val="22"/>
              </w:rPr>
            </w:pPr>
            <w:r>
              <w:rPr>
                <w:rFonts w:ascii="Times New Roman" w:hAnsi="Times New Roman"/>
                <w:noProof/>
                <w:sz w:val="24"/>
                <w:szCs w:val="24"/>
              </w:rPr>
              <w:t>Hdh. Naivaadhoo</w:t>
            </w:r>
            <w:r w:rsidRPr="005A580D">
              <w:rPr>
                <w:rFonts w:ascii="Times New Roman" w:hAnsi="Times New Roman"/>
                <w:sz w:val="24"/>
                <w:szCs w:val="24"/>
              </w:rPr>
              <w:t xml:space="preserve"> is relatively a small island in the Maldives with an island area of </w:t>
            </w:r>
            <w:r w:rsidR="008138BF">
              <w:rPr>
                <w:rFonts w:ascii="Times New Roman" w:hAnsi="Times New Roman"/>
                <w:sz w:val="24"/>
                <w:szCs w:val="24"/>
              </w:rPr>
              <w:t>0.9</w:t>
            </w:r>
            <w:r w:rsidRPr="005A580D">
              <w:rPr>
                <w:rFonts w:ascii="Times New Roman" w:hAnsi="Times New Roman"/>
                <w:sz w:val="24"/>
                <w:szCs w:val="24"/>
              </w:rPr>
              <w:t xml:space="preserve"> </w:t>
            </w:r>
            <w:r>
              <w:rPr>
                <w:rFonts w:ascii="Times New Roman" w:hAnsi="Times New Roman"/>
                <w:sz w:val="24"/>
                <w:szCs w:val="24"/>
              </w:rPr>
              <w:t xml:space="preserve">km2. </w:t>
            </w:r>
            <w:r w:rsidRPr="005A580D">
              <w:rPr>
                <w:rFonts w:ascii="Times New Roman" w:hAnsi="Times New Roman"/>
                <w:sz w:val="24"/>
                <w:szCs w:val="24"/>
              </w:rPr>
              <w:t xml:space="preserve">The island has a population of </w:t>
            </w:r>
            <w:r w:rsidR="008138BF">
              <w:rPr>
                <w:rFonts w:ascii="Times New Roman" w:hAnsi="Times New Roman"/>
                <w:sz w:val="24"/>
                <w:szCs w:val="24"/>
              </w:rPr>
              <w:t>989</w:t>
            </w:r>
            <w:r w:rsidRPr="005A580D">
              <w:rPr>
                <w:rFonts w:ascii="Times New Roman" w:hAnsi="Times New Roman"/>
                <w:sz w:val="24"/>
                <w:szCs w:val="24"/>
              </w:rPr>
              <w:t xml:space="preserve"> and a population density of </w:t>
            </w:r>
            <w:r w:rsidR="008138BF">
              <w:rPr>
                <w:rFonts w:ascii="Times New Roman" w:hAnsi="Times New Roman"/>
                <w:sz w:val="24"/>
                <w:szCs w:val="24"/>
              </w:rPr>
              <w:t>1098.88</w:t>
            </w:r>
            <w:r w:rsidRPr="005A580D">
              <w:rPr>
                <w:rFonts w:ascii="Times New Roman" w:hAnsi="Times New Roman"/>
                <w:sz w:val="24"/>
                <w:szCs w:val="24"/>
              </w:rPr>
              <w:t xml:space="preserve"> person /</w:t>
            </w:r>
            <w:r>
              <w:rPr>
                <w:rFonts w:ascii="Times New Roman" w:hAnsi="Times New Roman"/>
                <w:sz w:val="24"/>
                <w:szCs w:val="24"/>
              </w:rPr>
              <w:t>km2</w:t>
            </w:r>
            <w:r w:rsidRPr="005A580D">
              <w:rPr>
                <w:rFonts w:ascii="Times New Roman" w:hAnsi="Times New Roman"/>
                <w:sz w:val="24"/>
                <w:szCs w:val="24"/>
              </w:rPr>
              <w:t xml:space="preserve">. </w:t>
            </w:r>
          </w:p>
          <w:p w14:paraId="58FD1C8C" w14:textId="77777777" w:rsidR="006F7A26" w:rsidRPr="005A580D" w:rsidRDefault="006F7A26" w:rsidP="006F7A26">
            <w:pPr>
              <w:jc w:val="both"/>
              <w:rPr>
                <w:rFonts w:ascii="Times New Roman" w:hAnsi="Times New Roman"/>
                <w:sz w:val="24"/>
                <w:szCs w:val="24"/>
              </w:rPr>
            </w:pPr>
            <w:r w:rsidRPr="005A580D">
              <w:rPr>
                <w:rFonts w:ascii="Times New Roman" w:hAnsi="Times New Roman"/>
                <w:sz w:val="24"/>
                <w:szCs w:val="24"/>
              </w:rPr>
              <w:t xml:space="preserve">The current water resource is Rainwater Harvesting in private household tanks and community storage tanks. </w:t>
            </w:r>
          </w:p>
          <w:p w14:paraId="013D1575" w14:textId="77777777" w:rsidR="006F7A26" w:rsidRPr="00E61465" w:rsidDel="007C25BB" w:rsidRDefault="006F7A26" w:rsidP="00541EF0">
            <w:pPr>
              <w:pStyle w:val="Heading3"/>
              <w:ind w:left="0"/>
              <w:jc w:val="left"/>
              <w:outlineLvl w:val="2"/>
              <w:rPr>
                <w:sz w:val="28"/>
                <w:szCs w:val="28"/>
                <w:u w:val="single"/>
              </w:rPr>
            </w:pPr>
          </w:p>
        </w:tc>
        <w:tc>
          <w:tcPr>
            <w:tcW w:w="2787" w:type="pct"/>
          </w:tcPr>
          <w:p w14:paraId="1F6CE0E1" w14:textId="77777777" w:rsidR="006F7A26" w:rsidRPr="006F7A26" w:rsidRDefault="008138BF" w:rsidP="005C6D42">
            <w:pPr>
              <w:jc w:val="both"/>
              <w:rPr>
                <w:rFonts w:ascii="Times New Roman" w:hAnsi="Times New Roman"/>
                <w:noProof/>
                <w:sz w:val="24"/>
                <w:szCs w:val="24"/>
              </w:rPr>
            </w:pPr>
            <w:r w:rsidRPr="00E57615">
              <w:rPr>
                <w:rFonts w:ascii="Times New Roman" w:hAnsi="Times New Roman"/>
                <w:noProof/>
                <w:sz w:val="24"/>
                <w:szCs w:val="24"/>
              </w:rPr>
              <w:drawing>
                <wp:inline distT="0" distB="0" distL="0" distR="0" wp14:anchorId="50F2740A" wp14:editId="005A7EC0">
                  <wp:extent cx="2190750" cy="2583123"/>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NP_05_14AB_04N_Landhoo.jpg"/>
                          <pic:cNvPicPr/>
                        </pic:nvPicPr>
                        <pic:blipFill>
                          <a:blip r:embed="rId20">
                            <a:extLst>
                              <a:ext uri="{28A0092B-C50C-407E-A947-70E740481C1C}">
                                <a14:useLocalDpi xmlns:a14="http://schemas.microsoft.com/office/drawing/2010/main" val="0"/>
                              </a:ext>
                            </a:extLst>
                          </a:blip>
                          <a:stretch>
                            <a:fillRect/>
                          </a:stretch>
                        </pic:blipFill>
                        <pic:spPr>
                          <a:xfrm>
                            <a:off x="0" y="0"/>
                            <a:ext cx="2194766" cy="2587858"/>
                          </a:xfrm>
                          <a:prstGeom prst="rect">
                            <a:avLst/>
                          </a:prstGeom>
                        </pic:spPr>
                      </pic:pic>
                    </a:graphicData>
                  </a:graphic>
                </wp:inline>
              </w:drawing>
            </w:r>
          </w:p>
        </w:tc>
      </w:tr>
    </w:tbl>
    <w:p w14:paraId="79CBCC22" w14:textId="77777777" w:rsidR="006F7A26" w:rsidRPr="009C7535" w:rsidRDefault="006F7A26" w:rsidP="00373DA4">
      <w:pPr>
        <w:spacing w:after="0" w:line="240" w:lineRule="auto"/>
        <w:rPr>
          <w:rFonts w:ascii="Times New Roman" w:hAnsi="Times New Roman"/>
          <w:b/>
          <w:bCs/>
          <w:sz w:val="28"/>
          <w:szCs w:val="28"/>
        </w:rPr>
      </w:pPr>
      <w:bookmarkStart w:id="153" w:name="_Toc291071107"/>
    </w:p>
    <w:p w14:paraId="1A63359C" w14:textId="77777777" w:rsidR="005C6D42" w:rsidRPr="006A2331" w:rsidRDefault="00373DA4" w:rsidP="00373DA4">
      <w:pPr>
        <w:spacing w:after="0" w:line="240" w:lineRule="auto"/>
        <w:rPr>
          <w:rFonts w:ascii="Times New Roman" w:hAnsi="Times New Roman"/>
          <w:b/>
          <w:bCs/>
          <w:sz w:val="24"/>
          <w:szCs w:val="24"/>
        </w:rPr>
      </w:pPr>
      <w:r w:rsidRPr="006A2331">
        <w:rPr>
          <w:rFonts w:ascii="Times New Roman" w:hAnsi="Times New Roman"/>
          <w:b/>
          <w:bCs/>
          <w:sz w:val="24"/>
          <w:szCs w:val="24"/>
        </w:rPr>
        <w:t>SCOPE OF WORKS</w:t>
      </w:r>
      <w:bookmarkStart w:id="154" w:name="_Toc291071109"/>
      <w:bookmarkEnd w:id="153"/>
    </w:p>
    <w:bookmarkEnd w:id="152"/>
    <w:p w14:paraId="6B0C5273" w14:textId="77777777" w:rsidR="00B77766" w:rsidRPr="006A2331" w:rsidRDefault="00B77766" w:rsidP="00B77766">
      <w:pPr>
        <w:autoSpaceDE w:val="0"/>
        <w:autoSpaceDN w:val="0"/>
        <w:adjustRightInd w:val="0"/>
        <w:spacing w:before="0"/>
        <w:jc w:val="both"/>
        <w:rPr>
          <w:rFonts w:ascii="Times New Roman" w:hAnsi="Times New Roman"/>
          <w:b/>
          <w:bCs/>
          <w:sz w:val="24"/>
          <w:szCs w:val="24"/>
        </w:rPr>
      </w:pPr>
      <w:r w:rsidRPr="006A2331">
        <w:rPr>
          <w:rFonts w:ascii="Times New Roman" w:hAnsi="Times New Roman"/>
          <w:b/>
          <w:bCs/>
          <w:sz w:val="24"/>
          <w:szCs w:val="24"/>
        </w:rPr>
        <w:t xml:space="preserve">Phase </w:t>
      </w:r>
      <w:r w:rsidRPr="006A2331">
        <w:rPr>
          <w:rFonts w:ascii="Times New Roman" w:hAnsi="Times New Roman"/>
          <w:b/>
          <w:bCs/>
          <w:sz w:val="24"/>
          <w:szCs w:val="24"/>
          <w:highlight w:val="yellow"/>
        </w:rPr>
        <w:t>A1</w:t>
      </w:r>
      <w:r w:rsidRPr="006A2331">
        <w:rPr>
          <w:rFonts w:ascii="Times New Roman" w:hAnsi="Times New Roman"/>
          <w:b/>
          <w:bCs/>
          <w:sz w:val="24"/>
          <w:szCs w:val="24"/>
        </w:rPr>
        <w:t>: Data collection – Complementary Diagnosis</w:t>
      </w:r>
    </w:p>
    <w:p w14:paraId="52C3E922" w14:textId="77777777" w:rsidR="005C6D42" w:rsidRPr="006A2331" w:rsidRDefault="00FE56F4" w:rsidP="005C6D42">
      <w:pPr>
        <w:autoSpaceDE w:val="0"/>
        <w:autoSpaceDN w:val="0"/>
        <w:adjustRightInd w:val="0"/>
        <w:spacing w:before="0"/>
        <w:jc w:val="both"/>
        <w:rPr>
          <w:rFonts w:ascii="Times New Roman" w:hAnsi="Times New Roman"/>
          <w:sz w:val="24"/>
          <w:szCs w:val="24"/>
        </w:rPr>
      </w:pPr>
      <w:r w:rsidRPr="006A2331">
        <w:rPr>
          <w:rFonts w:ascii="Times New Roman" w:hAnsi="Times New Roman"/>
          <w:sz w:val="24"/>
          <w:szCs w:val="24"/>
        </w:rPr>
        <w:t>First of all, it is necessary to carry out investigations to adjust the works program on the different islands. This means:</w:t>
      </w:r>
    </w:p>
    <w:p w14:paraId="40D391CC" w14:textId="77777777" w:rsidR="0014435C" w:rsidRPr="006A2331" w:rsidRDefault="00FE56F4">
      <w:pPr>
        <w:pStyle w:val="ListParagraph"/>
        <w:numPr>
          <w:ilvl w:val="0"/>
          <w:numId w:val="25"/>
        </w:numPr>
        <w:autoSpaceDE w:val="0"/>
        <w:autoSpaceDN w:val="0"/>
        <w:adjustRightInd w:val="0"/>
        <w:spacing w:before="0" w:after="0"/>
        <w:jc w:val="both"/>
        <w:rPr>
          <w:rFonts w:ascii="Times New Roman" w:hAnsi="Times New Roman"/>
          <w:sz w:val="24"/>
          <w:szCs w:val="24"/>
        </w:rPr>
      </w:pPr>
      <w:r w:rsidRPr="006A2331">
        <w:rPr>
          <w:rFonts w:ascii="Times New Roman" w:hAnsi="Times New Roman"/>
          <w:sz w:val="24"/>
          <w:szCs w:val="24"/>
        </w:rPr>
        <w:t>Identifying suitable locations for the integrated water Supply facilities in collaboration with the respective island councils.</w:t>
      </w:r>
    </w:p>
    <w:p w14:paraId="0F8D0DCA" w14:textId="77777777" w:rsidR="0014435C" w:rsidRPr="006A2331" w:rsidRDefault="00FE56F4">
      <w:pPr>
        <w:pStyle w:val="ListParagraph"/>
        <w:numPr>
          <w:ilvl w:val="0"/>
          <w:numId w:val="25"/>
        </w:numPr>
        <w:autoSpaceDE w:val="0"/>
        <w:autoSpaceDN w:val="0"/>
        <w:adjustRightInd w:val="0"/>
        <w:spacing w:before="0" w:after="0"/>
        <w:jc w:val="both"/>
        <w:rPr>
          <w:rFonts w:ascii="Times New Roman" w:hAnsi="Times New Roman"/>
          <w:sz w:val="24"/>
          <w:szCs w:val="24"/>
        </w:rPr>
      </w:pPr>
      <w:r w:rsidRPr="006A2331">
        <w:rPr>
          <w:rFonts w:ascii="Times New Roman" w:hAnsi="Times New Roman"/>
          <w:sz w:val="24"/>
          <w:szCs w:val="24"/>
        </w:rPr>
        <w:t>Collecting Data of the current status of the roof catchment area, water storage capacity of both private and community buildings.</w:t>
      </w:r>
    </w:p>
    <w:p w14:paraId="3156A738" w14:textId="77777777" w:rsidR="0014435C" w:rsidRPr="006A2331" w:rsidRDefault="00FE56F4">
      <w:pPr>
        <w:pStyle w:val="ListParagraph"/>
        <w:numPr>
          <w:ilvl w:val="0"/>
          <w:numId w:val="25"/>
        </w:numPr>
        <w:spacing w:before="0" w:after="0"/>
        <w:contextualSpacing/>
        <w:jc w:val="both"/>
        <w:rPr>
          <w:rFonts w:ascii="Times New Roman" w:hAnsi="Times New Roman"/>
          <w:sz w:val="24"/>
          <w:szCs w:val="24"/>
        </w:rPr>
      </w:pPr>
      <w:r w:rsidRPr="006A2331">
        <w:rPr>
          <w:rFonts w:ascii="Times New Roman" w:hAnsi="Times New Roman"/>
          <w:sz w:val="24"/>
          <w:szCs w:val="24"/>
        </w:rPr>
        <w:t>Carrying topographic and other necessary survey required for the design of Water Supply facilities for each island.</w:t>
      </w:r>
    </w:p>
    <w:p w14:paraId="6459E8F5" w14:textId="77777777" w:rsidR="0014435C" w:rsidRPr="006A2331" w:rsidRDefault="0014435C">
      <w:pPr>
        <w:pStyle w:val="ListParagraph"/>
        <w:spacing w:before="0" w:after="0"/>
        <w:contextualSpacing/>
        <w:jc w:val="both"/>
        <w:rPr>
          <w:rFonts w:ascii="Times New Roman" w:hAnsi="Times New Roman"/>
          <w:sz w:val="24"/>
          <w:szCs w:val="24"/>
        </w:rPr>
      </w:pPr>
    </w:p>
    <w:p w14:paraId="684AE222" w14:textId="77777777" w:rsidR="0014435C" w:rsidRPr="006A2331" w:rsidRDefault="00FE56F4">
      <w:pPr>
        <w:pStyle w:val="ListParagraph"/>
        <w:numPr>
          <w:ilvl w:val="0"/>
          <w:numId w:val="25"/>
        </w:numPr>
        <w:autoSpaceDE w:val="0"/>
        <w:autoSpaceDN w:val="0"/>
        <w:adjustRightInd w:val="0"/>
        <w:spacing w:before="0" w:after="0"/>
        <w:jc w:val="both"/>
        <w:rPr>
          <w:rFonts w:ascii="Times New Roman" w:hAnsi="Times New Roman"/>
          <w:sz w:val="24"/>
          <w:szCs w:val="24"/>
        </w:rPr>
      </w:pPr>
      <w:r w:rsidRPr="006A2331">
        <w:rPr>
          <w:rFonts w:ascii="Times New Roman" w:hAnsi="Times New Roman"/>
          <w:sz w:val="24"/>
          <w:szCs w:val="24"/>
        </w:rPr>
        <w:t>Defining the construction methods to be used island by island, depending on transport and access.</w:t>
      </w:r>
    </w:p>
    <w:p w14:paraId="1BD2181B" w14:textId="77777777" w:rsidR="0014435C" w:rsidRPr="006A2331" w:rsidRDefault="00FE56F4">
      <w:pPr>
        <w:pStyle w:val="ListParagraph"/>
        <w:numPr>
          <w:ilvl w:val="0"/>
          <w:numId w:val="25"/>
        </w:numPr>
        <w:autoSpaceDE w:val="0"/>
        <w:autoSpaceDN w:val="0"/>
        <w:adjustRightInd w:val="0"/>
        <w:spacing w:before="0" w:after="0"/>
        <w:jc w:val="both"/>
        <w:rPr>
          <w:rFonts w:ascii="Times New Roman" w:hAnsi="Times New Roman"/>
          <w:sz w:val="24"/>
          <w:szCs w:val="24"/>
        </w:rPr>
      </w:pPr>
      <w:r w:rsidRPr="006A2331">
        <w:rPr>
          <w:rFonts w:ascii="Times New Roman" w:hAnsi="Times New Roman"/>
          <w:sz w:val="24"/>
          <w:szCs w:val="24"/>
        </w:rPr>
        <w:t>Based on the initial Data the consultant shall prepare preliminary design report including the findings and submit to MEE for approval. The report shall address the following, but not limited to:</w:t>
      </w:r>
    </w:p>
    <w:p w14:paraId="65F390E8" w14:textId="77777777" w:rsidR="0014435C" w:rsidRPr="006A2331" w:rsidRDefault="00FE56F4">
      <w:pPr>
        <w:numPr>
          <w:ilvl w:val="1"/>
          <w:numId w:val="33"/>
        </w:numPr>
        <w:autoSpaceDE w:val="0"/>
        <w:autoSpaceDN w:val="0"/>
        <w:adjustRightInd w:val="0"/>
        <w:spacing w:before="0" w:after="0"/>
        <w:jc w:val="both"/>
        <w:rPr>
          <w:rFonts w:ascii="Times New Roman" w:hAnsi="Times New Roman"/>
          <w:sz w:val="24"/>
          <w:szCs w:val="24"/>
        </w:rPr>
      </w:pPr>
      <w:r w:rsidRPr="006A2331">
        <w:rPr>
          <w:rFonts w:ascii="Times New Roman" w:hAnsi="Times New Roman"/>
          <w:sz w:val="24"/>
          <w:szCs w:val="24"/>
        </w:rPr>
        <w:t>Integrated Water Supply System designed in a way that each component can be constructed separately with integration of the whole system at the final stage.  i.e.; Rainwater Harvesting System, Reverse Osmosis Plant and Water Supply Network including house connections.</w:t>
      </w:r>
    </w:p>
    <w:p w14:paraId="4C0B10F6" w14:textId="77777777" w:rsidR="0014435C" w:rsidRPr="006A2331" w:rsidRDefault="00FE56F4">
      <w:pPr>
        <w:numPr>
          <w:ilvl w:val="1"/>
          <w:numId w:val="33"/>
        </w:numPr>
        <w:autoSpaceDE w:val="0"/>
        <w:autoSpaceDN w:val="0"/>
        <w:adjustRightInd w:val="0"/>
        <w:spacing w:before="0" w:after="0"/>
        <w:jc w:val="both"/>
        <w:rPr>
          <w:rFonts w:ascii="Times New Roman" w:hAnsi="Times New Roman"/>
          <w:sz w:val="24"/>
          <w:szCs w:val="24"/>
        </w:rPr>
      </w:pPr>
      <w:r w:rsidRPr="006A2331">
        <w:rPr>
          <w:rFonts w:ascii="Times New Roman" w:hAnsi="Times New Roman"/>
          <w:sz w:val="24"/>
          <w:szCs w:val="24"/>
        </w:rPr>
        <w:t>durability</w:t>
      </w:r>
    </w:p>
    <w:p w14:paraId="5F9690CC" w14:textId="77777777" w:rsidR="0014435C" w:rsidRPr="006A2331" w:rsidRDefault="00FE56F4">
      <w:pPr>
        <w:numPr>
          <w:ilvl w:val="1"/>
          <w:numId w:val="33"/>
        </w:numPr>
        <w:autoSpaceDE w:val="0"/>
        <w:autoSpaceDN w:val="0"/>
        <w:adjustRightInd w:val="0"/>
        <w:spacing w:before="0" w:after="0"/>
        <w:jc w:val="both"/>
        <w:rPr>
          <w:rFonts w:ascii="Times New Roman" w:hAnsi="Times New Roman"/>
          <w:sz w:val="24"/>
          <w:szCs w:val="24"/>
        </w:rPr>
      </w:pPr>
      <w:r w:rsidRPr="006A2331">
        <w:rPr>
          <w:rFonts w:ascii="Times New Roman" w:hAnsi="Times New Roman"/>
          <w:sz w:val="24"/>
          <w:szCs w:val="24"/>
        </w:rPr>
        <w:t>capital costs</w:t>
      </w:r>
    </w:p>
    <w:p w14:paraId="2E3DBD60" w14:textId="77777777" w:rsidR="0014435C" w:rsidRPr="006A2331" w:rsidRDefault="00FE56F4">
      <w:pPr>
        <w:numPr>
          <w:ilvl w:val="1"/>
          <w:numId w:val="33"/>
        </w:numPr>
        <w:autoSpaceDE w:val="0"/>
        <w:autoSpaceDN w:val="0"/>
        <w:adjustRightInd w:val="0"/>
        <w:spacing w:before="0" w:after="0"/>
        <w:jc w:val="both"/>
        <w:rPr>
          <w:rFonts w:ascii="Times New Roman" w:hAnsi="Times New Roman"/>
          <w:sz w:val="24"/>
          <w:szCs w:val="24"/>
        </w:rPr>
      </w:pPr>
      <w:r w:rsidRPr="006A2331">
        <w:rPr>
          <w:rFonts w:ascii="Times New Roman" w:hAnsi="Times New Roman"/>
          <w:sz w:val="24"/>
          <w:szCs w:val="24"/>
        </w:rPr>
        <w:t>operation and maintenance costs</w:t>
      </w:r>
    </w:p>
    <w:p w14:paraId="1196C87F" w14:textId="77777777" w:rsidR="0014435C" w:rsidRPr="006A2331" w:rsidRDefault="00FE56F4">
      <w:pPr>
        <w:numPr>
          <w:ilvl w:val="1"/>
          <w:numId w:val="33"/>
        </w:numPr>
        <w:autoSpaceDE w:val="0"/>
        <w:autoSpaceDN w:val="0"/>
        <w:adjustRightInd w:val="0"/>
        <w:spacing w:before="0" w:after="0"/>
        <w:jc w:val="both"/>
        <w:rPr>
          <w:rFonts w:ascii="Times New Roman" w:hAnsi="Times New Roman"/>
          <w:sz w:val="24"/>
          <w:szCs w:val="24"/>
        </w:rPr>
      </w:pPr>
      <w:r w:rsidRPr="006A2331">
        <w:rPr>
          <w:rFonts w:ascii="Times New Roman" w:hAnsi="Times New Roman"/>
          <w:sz w:val="24"/>
          <w:szCs w:val="24"/>
        </w:rPr>
        <w:t>required land area</w:t>
      </w:r>
    </w:p>
    <w:p w14:paraId="60966196" w14:textId="77777777" w:rsidR="0014435C" w:rsidRPr="006A2331" w:rsidRDefault="00FE56F4">
      <w:pPr>
        <w:numPr>
          <w:ilvl w:val="1"/>
          <w:numId w:val="33"/>
        </w:numPr>
        <w:autoSpaceDE w:val="0"/>
        <w:autoSpaceDN w:val="0"/>
        <w:adjustRightInd w:val="0"/>
        <w:spacing w:before="0" w:after="0"/>
        <w:jc w:val="both"/>
        <w:rPr>
          <w:rFonts w:ascii="Times New Roman" w:hAnsi="Times New Roman"/>
          <w:sz w:val="24"/>
          <w:szCs w:val="24"/>
        </w:rPr>
      </w:pPr>
      <w:r w:rsidRPr="006A2331">
        <w:rPr>
          <w:rFonts w:ascii="Times New Roman" w:hAnsi="Times New Roman"/>
          <w:sz w:val="24"/>
          <w:szCs w:val="24"/>
        </w:rPr>
        <w:lastRenderedPageBreak/>
        <w:t>expertise required for operation and maintenance/Ease of operation and maintenance</w:t>
      </w:r>
    </w:p>
    <w:p w14:paraId="042AB334" w14:textId="77777777" w:rsidR="0014435C" w:rsidRPr="006A2331" w:rsidRDefault="00FE56F4">
      <w:pPr>
        <w:numPr>
          <w:ilvl w:val="1"/>
          <w:numId w:val="33"/>
        </w:numPr>
        <w:autoSpaceDE w:val="0"/>
        <w:autoSpaceDN w:val="0"/>
        <w:adjustRightInd w:val="0"/>
        <w:spacing w:before="0" w:after="0"/>
        <w:jc w:val="both"/>
        <w:rPr>
          <w:rFonts w:ascii="Times New Roman" w:hAnsi="Times New Roman"/>
          <w:sz w:val="24"/>
          <w:szCs w:val="24"/>
        </w:rPr>
      </w:pPr>
      <w:r w:rsidRPr="006A2331">
        <w:rPr>
          <w:rFonts w:ascii="Times New Roman" w:hAnsi="Times New Roman"/>
          <w:sz w:val="24"/>
          <w:szCs w:val="24"/>
        </w:rPr>
        <w:t>environmental and social aspects</w:t>
      </w:r>
    </w:p>
    <w:p w14:paraId="75298118" w14:textId="77777777" w:rsidR="005C6D42" w:rsidRPr="006A2331" w:rsidRDefault="00FE56F4" w:rsidP="005C6D42">
      <w:pPr>
        <w:autoSpaceDE w:val="0"/>
        <w:autoSpaceDN w:val="0"/>
        <w:adjustRightInd w:val="0"/>
        <w:spacing w:before="0"/>
        <w:jc w:val="both"/>
        <w:rPr>
          <w:rFonts w:ascii="Times New Roman" w:hAnsi="Times New Roman"/>
          <w:sz w:val="24"/>
          <w:szCs w:val="24"/>
        </w:rPr>
      </w:pPr>
      <w:r w:rsidRPr="006A2331">
        <w:rPr>
          <w:rFonts w:ascii="Times New Roman" w:hAnsi="Times New Roman"/>
          <w:sz w:val="24"/>
          <w:szCs w:val="24"/>
        </w:rPr>
        <w:t>The Consultants shall collect existing data and carry out the necessary investigations to ensure that sufficient information is available to clarify uncertainty regarding the technical choices to be made. In his methodology, the consultant will precise his data acquisition methods:</w:t>
      </w:r>
    </w:p>
    <w:p w14:paraId="544A6031" w14:textId="77777777" w:rsidR="0014435C" w:rsidRPr="006A2331" w:rsidRDefault="00FE56F4">
      <w:pPr>
        <w:numPr>
          <w:ilvl w:val="1"/>
          <w:numId w:val="33"/>
        </w:numPr>
        <w:autoSpaceDE w:val="0"/>
        <w:autoSpaceDN w:val="0"/>
        <w:adjustRightInd w:val="0"/>
        <w:spacing w:before="0" w:after="0"/>
        <w:jc w:val="both"/>
        <w:rPr>
          <w:rFonts w:ascii="Times New Roman" w:hAnsi="Times New Roman"/>
          <w:sz w:val="24"/>
          <w:szCs w:val="24"/>
        </w:rPr>
      </w:pPr>
      <w:r w:rsidRPr="006A2331">
        <w:rPr>
          <w:rFonts w:ascii="Times New Roman" w:hAnsi="Times New Roman"/>
          <w:sz w:val="24"/>
          <w:szCs w:val="24"/>
        </w:rPr>
        <w:t>area covered by the investigations;</w:t>
      </w:r>
    </w:p>
    <w:p w14:paraId="445915FC" w14:textId="77777777" w:rsidR="0014435C" w:rsidRPr="006A2331" w:rsidRDefault="00FE56F4">
      <w:pPr>
        <w:numPr>
          <w:ilvl w:val="1"/>
          <w:numId w:val="33"/>
        </w:numPr>
        <w:autoSpaceDE w:val="0"/>
        <w:autoSpaceDN w:val="0"/>
        <w:adjustRightInd w:val="0"/>
        <w:spacing w:before="0" w:after="0"/>
        <w:jc w:val="both"/>
        <w:rPr>
          <w:rFonts w:ascii="Times New Roman" w:hAnsi="Times New Roman"/>
          <w:sz w:val="24"/>
          <w:szCs w:val="24"/>
        </w:rPr>
      </w:pPr>
      <w:r w:rsidRPr="006A2331">
        <w:rPr>
          <w:rFonts w:ascii="Times New Roman" w:hAnsi="Times New Roman"/>
          <w:sz w:val="24"/>
          <w:szCs w:val="24"/>
        </w:rPr>
        <w:t>duration and degree of accuracy of the measurements to be carried out;</w:t>
      </w:r>
    </w:p>
    <w:p w14:paraId="28AD4AC0" w14:textId="77777777" w:rsidR="0014435C" w:rsidRPr="006A2331" w:rsidRDefault="00FE56F4">
      <w:pPr>
        <w:numPr>
          <w:ilvl w:val="1"/>
          <w:numId w:val="33"/>
        </w:numPr>
        <w:autoSpaceDE w:val="0"/>
        <w:autoSpaceDN w:val="0"/>
        <w:adjustRightInd w:val="0"/>
        <w:spacing w:before="0" w:after="0"/>
        <w:jc w:val="both"/>
        <w:rPr>
          <w:rFonts w:ascii="Times New Roman" w:hAnsi="Times New Roman"/>
          <w:sz w:val="24"/>
          <w:szCs w:val="24"/>
        </w:rPr>
      </w:pPr>
      <w:proofErr w:type="gramStart"/>
      <w:r w:rsidRPr="006A2331">
        <w:rPr>
          <w:rFonts w:ascii="Times New Roman" w:hAnsi="Times New Roman"/>
          <w:sz w:val="24"/>
          <w:szCs w:val="24"/>
        </w:rPr>
        <w:t>members</w:t>
      </w:r>
      <w:proofErr w:type="gramEnd"/>
      <w:r w:rsidRPr="006A2331">
        <w:rPr>
          <w:rFonts w:ascii="Times New Roman" w:hAnsi="Times New Roman"/>
          <w:sz w:val="24"/>
          <w:szCs w:val="24"/>
        </w:rPr>
        <w:t xml:space="preserve"> of staff in charge of interpreting the data collected</w:t>
      </w:r>
      <w:r w:rsidR="005C6D42" w:rsidRPr="006A2331">
        <w:rPr>
          <w:rFonts w:ascii="Times New Roman" w:hAnsi="Times New Roman"/>
          <w:sz w:val="24"/>
          <w:szCs w:val="24"/>
        </w:rPr>
        <w:t>.</w:t>
      </w:r>
    </w:p>
    <w:p w14:paraId="1B19784D" w14:textId="77777777" w:rsidR="005C6D42" w:rsidRPr="006A2331" w:rsidRDefault="005C6D42" w:rsidP="005C6D42">
      <w:pPr>
        <w:autoSpaceDE w:val="0"/>
        <w:autoSpaceDN w:val="0"/>
        <w:adjustRightInd w:val="0"/>
        <w:spacing w:before="0"/>
        <w:ind w:left="360"/>
        <w:jc w:val="both"/>
        <w:rPr>
          <w:rFonts w:ascii="Times New Roman" w:hAnsi="Times New Roman"/>
          <w:sz w:val="24"/>
          <w:szCs w:val="24"/>
        </w:rPr>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5C6D42" w:rsidRPr="00E61465" w14:paraId="73C28A38" w14:textId="77777777" w:rsidTr="00396F39">
        <w:tc>
          <w:tcPr>
            <w:tcW w:w="9216" w:type="dxa"/>
          </w:tcPr>
          <w:p w14:paraId="3B28DF90" w14:textId="77777777" w:rsidR="00B77766" w:rsidRPr="00E61465" w:rsidRDefault="00B77766" w:rsidP="00B77766">
            <w:pPr>
              <w:autoSpaceDE w:val="0"/>
              <w:autoSpaceDN w:val="0"/>
              <w:adjustRightInd w:val="0"/>
              <w:spacing w:before="0"/>
              <w:jc w:val="both"/>
              <w:rPr>
                <w:rFonts w:ascii="Times New Roman" w:hAnsi="Times New Roman"/>
                <w:b/>
                <w:bCs/>
                <w:sz w:val="24"/>
                <w:szCs w:val="24"/>
              </w:rPr>
            </w:pPr>
            <w:r w:rsidRPr="00E61465">
              <w:rPr>
                <w:rFonts w:ascii="Times New Roman" w:hAnsi="Times New Roman"/>
                <w:b/>
                <w:bCs/>
                <w:sz w:val="24"/>
                <w:szCs w:val="24"/>
              </w:rPr>
              <w:t>Outputs of Phase A1</w:t>
            </w:r>
          </w:p>
          <w:p w14:paraId="2A157CFE" w14:textId="77777777" w:rsidR="005C6D42" w:rsidRPr="00E61465" w:rsidRDefault="00FE56F4" w:rsidP="00396F39">
            <w:pPr>
              <w:autoSpaceDE w:val="0"/>
              <w:autoSpaceDN w:val="0"/>
              <w:adjustRightInd w:val="0"/>
              <w:spacing w:before="0"/>
              <w:jc w:val="both"/>
              <w:rPr>
                <w:rFonts w:ascii="Times New Roman" w:hAnsi="Times New Roman"/>
                <w:sz w:val="24"/>
                <w:szCs w:val="24"/>
              </w:rPr>
            </w:pPr>
            <w:r w:rsidRPr="00E61465">
              <w:rPr>
                <w:rFonts w:ascii="Times New Roman" w:hAnsi="Times New Roman"/>
                <w:sz w:val="24"/>
                <w:szCs w:val="24"/>
              </w:rPr>
              <w:t>Report I will include at least :</w:t>
            </w:r>
          </w:p>
          <w:p w14:paraId="1568E269" w14:textId="77777777" w:rsidR="005C6D42" w:rsidRPr="00E61465" w:rsidRDefault="00FE56F4" w:rsidP="000E3D88">
            <w:pPr>
              <w:pStyle w:val="ListParagraph"/>
              <w:numPr>
                <w:ilvl w:val="0"/>
                <w:numId w:val="24"/>
              </w:numPr>
              <w:autoSpaceDE w:val="0"/>
              <w:autoSpaceDN w:val="0"/>
              <w:adjustRightInd w:val="0"/>
              <w:spacing w:before="0"/>
              <w:jc w:val="both"/>
              <w:rPr>
                <w:rFonts w:ascii="Times New Roman" w:hAnsi="Times New Roman"/>
                <w:sz w:val="24"/>
                <w:szCs w:val="24"/>
              </w:rPr>
            </w:pPr>
            <w:r w:rsidRPr="00E61465">
              <w:rPr>
                <w:rFonts w:ascii="Times New Roman" w:hAnsi="Times New Roman"/>
                <w:sz w:val="24"/>
                <w:szCs w:val="24"/>
              </w:rPr>
              <w:t>Preliminary Design Report (including the list of data collected and summary of relevant items enabling the solutions for choosing the initial component to be established (Determine whether Rainwater Harvesting component is enough to cater the demand for the dry period for each island or Reverse Osmosis plant is required.)</w:t>
            </w:r>
          </w:p>
        </w:tc>
      </w:tr>
    </w:tbl>
    <w:p w14:paraId="093D6967" w14:textId="77777777" w:rsidR="005C6D42" w:rsidRPr="00E61465" w:rsidRDefault="005C6D42" w:rsidP="005C6D42">
      <w:pPr>
        <w:autoSpaceDE w:val="0"/>
        <w:autoSpaceDN w:val="0"/>
        <w:adjustRightInd w:val="0"/>
        <w:spacing w:before="0"/>
        <w:jc w:val="both"/>
        <w:rPr>
          <w:rFonts w:ascii="Times New Roman" w:hAnsi="Times New Roman"/>
          <w:b/>
          <w:bCs/>
          <w:sz w:val="24"/>
          <w:szCs w:val="24"/>
        </w:rPr>
      </w:pPr>
    </w:p>
    <w:p w14:paraId="14014CFE" w14:textId="77777777" w:rsidR="00B77766" w:rsidRPr="00E61465" w:rsidRDefault="00B77766" w:rsidP="00B77766">
      <w:pPr>
        <w:autoSpaceDE w:val="0"/>
        <w:autoSpaceDN w:val="0"/>
        <w:adjustRightInd w:val="0"/>
        <w:spacing w:before="0"/>
        <w:jc w:val="both"/>
        <w:rPr>
          <w:rFonts w:ascii="Times New Roman" w:hAnsi="Times New Roman"/>
          <w:b/>
          <w:bCs/>
          <w:sz w:val="24"/>
          <w:szCs w:val="24"/>
        </w:rPr>
      </w:pPr>
      <w:r w:rsidRPr="00E61465">
        <w:rPr>
          <w:rFonts w:ascii="Times New Roman" w:hAnsi="Times New Roman"/>
          <w:b/>
          <w:bCs/>
          <w:sz w:val="24"/>
          <w:szCs w:val="24"/>
        </w:rPr>
        <w:t>Phase A2: Detailed Design</w:t>
      </w:r>
    </w:p>
    <w:p w14:paraId="10F36513" w14:textId="77777777" w:rsidR="005C6D42" w:rsidRPr="00E61465" w:rsidRDefault="00FE56F4" w:rsidP="005C6D42">
      <w:pPr>
        <w:autoSpaceDE w:val="0"/>
        <w:autoSpaceDN w:val="0"/>
        <w:adjustRightInd w:val="0"/>
        <w:spacing w:before="0"/>
        <w:jc w:val="both"/>
        <w:rPr>
          <w:rFonts w:ascii="Times New Roman" w:hAnsi="Times New Roman"/>
          <w:sz w:val="24"/>
          <w:szCs w:val="24"/>
        </w:rPr>
      </w:pPr>
      <w:r w:rsidRPr="00E61465">
        <w:rPr>
          <w:rFonts w:ascii="Times New Roman" w:hAnsi="Times New Roman"/>
          <w:sz w:val="24"/>
          <w:szCs w:val="24"/>
        </w:rPr>
        <w:t>The second stage will concern detailed design of the integrated water supply network for each island</w:t>
      </w:r>
    </w:p>
    <w:p w14:paraId="6479313D" w14:textId="77777777" w:rsidR="005C6D42" w:rsidRPr="00E61465" w:rsidRDefault="00FE56F4" w:rsidP="005C6D42">
      <w:pPr>
        <w:autoSpaceDE w:val="0"/>
        <w:autoSpaceDN w:val="0"/>
        <w:adjustRightInd w:val="0"/>
        <w:spacing w:before="0"/>
        <w:jc w:val="both"/>
        <w:rPr>
          <w:rFonts w:ascii="Times New Roman" w:hAnsi="Times New Roman"/>
          <w:sz w:val="24"/>
          <w:szCs w:val="24"/>
        </w:rPr>
      </w:pPr>
      <w:r w:rsidRPr="00E61465">
        <w:rPr>
          <w:rFonts w:ascii="Times New Roman" w:hAnsi="Times New Roman"/>
          <w:sz w:val="24"/>
          <w:szCs w:val="24"/>
        </w:rPr>
        <w:t>The Detailed Design Report shall contain two parts:</w:t>
      </w:r>
    </w:p>
    <w:p w14:paraId="1862D8DD" w14:textId="77777777" w:rsidR="005C6D42" w:rsidRPr="00E61465" w:rsidRDefault="005C6D42" w:rsidP="00805161">
      <w:pPr>
        <w:autoSpaceDE w:val="0"/>
        <w:autoSpaceDN w:val="0"/>
        <w:adjustRightInd w:val="0"/>
        <w:spacing w:before="0"/>
        <w:jc w:val="both"/>
        <w:rPr>
          <w:rFonts w:ascii="Times New Roman" w:hAnsi="Times New Roman"/>
          <w:sz w:val="24"/>
          <w:szCs w:val="24"/>
        </w:rPr>
      </w:pPr>
      <w:r w:rsidRPr="00E61465">
        <w:rPr>
          <w:rFonts w:ascii="Times New Roman" w:hAnsi="Times New Roman"/>
          <w:b/>
          <w:bCs/>
          <w:sz w:val="24"/>
          <w:szCs w:val="24"/>
        </w:rPr>
        <w:t xml:space="preserve">Part 1 (Main report) </w:t>
      </w:r>
      <w:r w:rsidRPr="00E61465">
        <w:rPr>
          <w:rFonts w:ascii="Times New Roman" w:hAnsi="Times New Roman"/>
          <w:sz w:val="24"/>
          <w:szCs w:val="24"/>
        </w:rPr>
        <w:t>will include:</w:t>
      </w:r>
      <w:r w:rsidR="00805161" w:rsidRPr="00E61465">
        <w:rPr>
          <w:rFonts w:ascii="Times New Roman" w:hAnsi="Times New Roman"/>
          <w:sz w:val="24"/>
          <w:szCs w:val="24"/>
        </w:rPr>
        <w:t xml:space="preserve"> </w:t>
      </w:r>
      <w:r w:rsidR="00FE56F4" w:rsidRPr="00E61465">
        <w:rPr>
          <w:rFonts w:ascii="Times New Roman" w:hAnsi="Times New Roman"/>
          <w:sz w:val="24"/>
          <w:szCs w:val="24"/>
        </w:rPr>
        <w:t>The detail design report should be in accordance with EPA guidelines. (Design criteria and technical specification for Water treatment and Supply system.)</w:t>
      </w:r>
    </w:p>
    <w:p w14:paraId="232658C0" w14:textId="77777777" w:rsidR="005C6D42" w:rsidRPr="00E61465" w:rsidRDefault="005C6D42" w:rsidP="005C6D42">
      <w:pPr>
        <w:autoSpaceDE w:val="0"/>
        <w:autoSpaceDN w:val="0"/>
        <w:adjustRightInd w:val="0"/>
        <w:spacing w:before="0"/>
        <w:jc w:val="both"/>
        <w:rPr>
          <w:rFonts w:ascii="Times New Roman" w:hAnsi="Times New Roman"/>
          <w:sz w:val="24"/>
          <w:szCs w:val="24"/>
        </w:rPr>
      </w:pPr>
      <w:r w:rsidRPr="00E61465">
        <w:rPr>
          <w:rFonts w:ascii="Times New Roman" w:hAnsi="Times New Roman"/>
          <w:b/>
          <w:bCs/>
          <w:sz w:val="24"/>
          <w:szCs w:val="24"/>
        </w:rPr>
        <w:t xml:space="preserve">Part 2 (Bill of Quantities and Cost Estimate) </w:t>
      </w:r>
      <w:r w:rsidR="00FE56F4" w:rsidRPr="00E61465">
        <w:rPr>
          <w:rFonts w:ascii="Times New Roman" w:hAnsi="Times New Roman"/>
          <w:sz w:val="24"/>
          <w:szCs w:val="24"/>
        </w:rPr>
        <w:t>will include a Bill of Quantities for each structure and then by type of works (earth, concrete, mechanical, electrical). The Consultants will here explain the unit costs as well as the percentage considered for miscellaneous and contingencies. Finally, cost estimation will be carried out on the basis of quantities and unit costs. The Consultants will keep this cost estimate confidential.</w:t>
      </w:r>
    </w:p>
    <w:p w14:paraId="112775A6" w14:textId="77777777" w:rsidR="005C6D42" w:rsidRPr="00E61465" w:rsidRDefault="00FE56F4" w:rsidP="005C6D42">
      <w:pPr>
        <w:autoSpaceDE w:val="0"/>
        <w:autoSpaceDN w:val="0"/>
        <w:adjustRightInd w:val="0"/>
        <w:spacing w:before="0"/>
        <w:jc w:val="both"/>
        <w:rPr>
          <w:rFonts w:ascii="Times New Roman" w:hAnsi="Times New Roman"/>
          <w:sz w:val="24"/>
          <w:szCs w:val="24"/>
        </w:rPr>
      </w:pPr>
      <w:r w:rsidRPr="00E61465">
        <w:rPr>
          <w:rFonts w:ascii="Times New Roman" w:hAnsi="Times New Roman"/>
          <w:sz w:val="24"/>
          <w:szCs w:val="24"/>
        </w:rPr>
        <w:t>The capital costs shall be derived from the Bill of Quantities and unit rates developed from recent tender for works in the MEE, using either unit prices or cost curves and indexed to inflation. The minor items will be estimated using historic current rates and prices prevailing in the Maldives islands.</w:t>
      </w:r>
    </w:p>
    <w:p w14:paraId="31D9281D" w14:textId="77777777" w:rsidR="005C6D42" w:rsidRPr="00E61465" w:rsidRDefault="00FE56F4" w:rsidP="005C6D42">
      <w:pPr>
        <w:autoSpaceDE w:val="0"/>
        <w:autoSpaceDN w:val="0"/>
        <w:adjustRightInd w:val="0"/>
        <w:spacing w:before="0"/>
        <w:jc w:val="both"/>
        <w:rPr>
          <w:rFonts w:ascii="Times New Roman" w:hAnsi="Times New Roman"/>
          <w:sz w:val="24"/>
          <w:szCs w:val="24"/>
        </w:rPr>
      </w:pPr>
      <w:r w:rsidRPr="00E61465">
        <w:rPr>
          <w:rFonts w:ascii="Times New Roman" w:hAnsi="Times New Roman"/>
          <w:sz w:val="24"/>
          <w:szCs w:val="24"/>
        </w:rPr>
        <w:lastRenderedPageBreak/>
        <w:t>For the mechanical and electrical equipment, cost estimates will be prepared based on recent experience of the cost of similar work and / or quotations from internationally recognized manufacturers and suppliers. The cost estimates will allow for transportation and erection on site, all out-site costs and off-site overheads.</w:t>
      </w:r>
    </w:p>
    <w:p w14:paraId="72E4ACF6" w14:textId="77777777" w:rsidR="005C6D42" w:rsidRPr="00E61465" w:rsidRDefault="00FE56F4" w:rsidP="005C6D42">
      <w:pPr>
        <w:autoSpaceDE w:val="0"/>
        <w:autoSpaceDN w:val="0"/>
        <w:adjustRightInd w:val="0"/>
        <w:spacing w:before="0"/>
        <w:jc w:val="both"/>
        <w:rPr>
          <w:rFonts w:ascii="Times New Roman" w:hAnsi="Times New Roman"/>
          <w:sz w:val="24"/>
          <w:szCs w:val="24"/>
        </w:rPr>
      </w:pPr>
      <w:r w:rsidRPr="00E61465">
        <w:rPr>
          <w:rFonts w:ascii="Times New Roman" w:hAnsi="Times New Roman"/>
          <w:sz w:val="24"/>
          <w:szCs w:val="24"/>
        </w:rPr>
        <w:t>Bill of Quantities will be established separately for each island.</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5C6D42" w:rsidRPr="00E61465" w14:paraId="250687D5" w14:textId="77777777" w:rsidTr="00396F39">
        <w:tc>
          <w:tcPr>
            <w:tcW w:w="9216" w:type="dxa"/>
          </w:tcPr>
          <w:p w14:paraId="49CC3DB2" w14:textId="77777777" w:rsidR="00B77766" w:rsidRPr="00E61465" w:rsidRDefault="00B77766" w:rsidP="00B77766">
            <w:pPr>
              <w:autoSpaceDE w:val="0"/>
              <w:autoSpaceDN w:val="0"/>
              <w:adjustRightInd w:val="0"/>
              <w:spacing w:before="0"/>
              <w:jc w:val="both"/>
              <w:rPr>
                <w:rFonts w:ascii="Times New Roman" w:hAnsi="Times New Roman"/>
                <w:b/>
                <w:bCs/>
                <w:sz w:val="24"/>
                <w:szCs w:val="24"/>
              </w:rPr>
            </w:pPr>
            <w:r w:rsidRPr="00E61465">
              <w:rPr>
                <w:rFonts w:ascii="Times New Roman" w:hAnsi="Times New Roman"/>
                <w:b/>
                <w:bCs/>
                <w:sz w:val="24"/>
                <w:szCs w:val="24"/>
              </w:rPr>
              <w:t>Outputs of Phase A2:</w:t>
            </w:r>
          </w:p>
          <w:p w14:paraId="3B67B7E5" w14:textId="77777777" w:rsidR="005C6D42" w:rsidRPr="00E61465" w:rsidRDefault="00FE56F4" w:rsidP="00396F39">
            <w:pPr>
              <w:autoSpaceDE w:val="0"/>
              <w:autoSpaceDN w:val="0"/>
              <w:adjustRightInd w:val="0"/>
              <w:spacing w:before="0"/>
              <w:jc w:val="both"/>
              <w:rPr>
                <w:rFonts w:ascii="Times New Roman" w:hAnsi="Times New Roman"/>
                <w:sz w:val="24"/>
                <w:szCs w:val="24"/>
              </w:rPr>
            </w:pPr>
            <w:r w:rsidRPr="00E61465">
              <w:rPr>
                <w:rFonts w:ascii="Times New Roman" w:hAnsi="Times New Roman"/>
                <w:sz w:val="24"/>
                <w:szCs w:val="24"/>
              </w:rPr>
              <w:t>Report II will include the detailed design of the ‘selected solution for each island including:</w:t>
            </w:r>
          </w:p>
          <w:p w14:paraId="1506AB0E" w14:textId="77777777" w:rsidR="0014435C" w:rsidRPr="00E61465" w:rsidRDefault="00FE56F4">
            <w:pPr>
              <w:numPr>
                <w:ilvl w:val="0"/>
                <w:numId w:val="20"/>
              </w:numPr>
              <w:autoSpaceDE w:val="0"/>
              <w:autoSpaceDN w:val="0"/>
              <w:adjustRightInd w:val="0"/>
              <w:spacing w:before="0" w:after="0" w:line="240" w:lineRule="auto"/>
              <w:jc w:val="both"/>
              <w:rPr>
                <w:rFonts w:ascii="Times New Roman" w:hAnsi="Times New Roman"/>
                <w:sz w:val="24"/>
                <w:szCs w:val="24"/>
              </w:rPr>
            </w:pPr>
            <w:r w:rsidRPr="00E61465">
              <w:rPr>
                <w:rFonts w:ascii="Times New Roman" w:hAnsi="Times New Roman"/>
                <w:sz w:val="24"/>
                <w:szCs w:val="24"/>
              </w:rPr>
              <w:t>the Main Report;</w:t>
            </w:r>
          </w:p>
          <w:p w14:paraId="3BDCE9EA" w14:textId="77777777" w:rsidR="0014435C" w:rsidRPr="00E61465" w:rsidRDefault="00FE56F4">
            <w:pPr>
              <w:numPr>
                <w:ilvl w:val="0"/>
                <w:numId w:val="20"/>
              </w:numPr>
              <w:autoSpaceDE w:val="0"/>
              <w:autoSpaceDN w:val="0"/>
              <w:adjustRightInd w:val="0"/>
              <w:spacing w:before="0" w:after="0" w:line="240" w:lineRule="auto"/>
              <w:jc w:val="both"/>
              <w:rPr>
                <w:rFonts w:ascii="Times New Roman" w:hAnsi="Times New Roman"/>
                <w:sz w:val="24"/>
                <w:szCs w:val="24"/>
              </w:rPr>
            </w:pPr>
            <w:r w:rsidRPr="00E61465">
              <w:rPr>
                <w:rFonts w:ascii="Times New Roman" w:hAnsi="Times New Roman"/>
                <w:sz w:val="24"/>
                <w:szCs w:val="24"/>
              </w:rPr>
              <w:t>the Bill of Quantities and Cost Estimate;</w:t>
            </w:r>
          </w:p>
        </w:tc>
      </w:tr>
    </w:tbl>
    <w:p w14:paraId="0695B758" w14:textId="77777777" w:rsidR="005C6D42" w:rsidRPr="00E61465" w:rsidRDefault="005C6D42" w:rsidP="005C6D42">
      <w:pPr>
        <w:autoSpaceDE w:val="0"/>
        <w:autoSpaceDN w:val="0"/>
        <w:adjustRightInd w:val="0"/>
        <w:spacing w:before="0"/>
        <w:jc w:val="both"/>
        <w:rPr>
          <w:rFonts w:ascii="Times New Roman" w:hAnsi="Times New Roman"/>
          <w:sz w:val="24"/>
          <w:szCs w:val="24"/>
        </w:rPr>
      </w:pPr>
    </w:p>
    <w:p w14:paraId="38A770F4" w14:textId="77777777" w:rsidR="005C6D42" w:rsidRPr="00E61465" w:rsidRDefault="00FE56F4" w:rsidP="005C6D42">
      <w:pPr>
        <w:autoSpaceDE w:val="0"/>
        <w:autoSpaceDN w:val="0"/>
        <w:adjustRightInd w:val="0"/>
        <w:spacing w:before="0"/>
        <w:jc w:val="both"/>
        <w:rPr>
          <w:rFonts w:ascii="Times New Roman" w:hAnsi="Times New Roman"/>
          <w:sz w:val="24"/>
          <w:szCs w:val="24"/>
        </w:rPr>
      </w:pPr>
      <w:r w:rsidRPr="00E61465">
        <w:rPr>
          <w:rFonts w:ascii="Times New Roman" w:hAnsi="Times New Roman"/>
          <w:sz w:val="24"/>
          <w:szCs w:val="24"/>
        </w:rPr>
        <w:t>Final version of the Detailed Design will support preparation of the Tender Documents for the selection of contractors.</w:t>
      </w:r>
    </w:p>
    <w:p w14:paraId="0AA50D25" w14:textId="77777777" w:rsidR="00B77766" w:rsidRPr="00E61465" w:rsidRDefault="00B77766" w:rsidP="00B77766">
      <w:pPr>
        <w:autoSpaceDE w:val="0"/>
        <w:autoSpaceDN w:val="0"/>
        <w:adjustRightInd w:val="0"/>
        <w:spacing w:before="0"/>
        <w:jc w:val="both"/>
        <w:rPr>
          <w:rFonts w:ascii="Times New Roman" w:hAnsi="Times New Roman"/>
          <w:b/>
          <w:bCs/>
          <w:sz w:val="24"/>
          <w:szCs w:val="24"/>
        </w:rPr>
      </w:pPr>
      <w:r w:rsidRPr="00E61465">
        <w:rPr>
          <w:rFonts w:ascii="Times New Roman" w:hAnsi="Times New Roman"/>
          <w:b/>
          <w:bCs/>
          <w:sz w:val="24"/>
          <w:szCs w:val="24"/>
        </w:rPr>
        <w:t>Phase A3: Tender Documents &amp; Selection of Contractors</w:t>
      </w:r>
    </w:p>
    <w:p w14:paraId="78F6095F" w14:textId="77777777" w:rsidR="005C6D42" w:rsidRPr="00E61465" w:rsidRDefault="005C6D42" w:rsidP="005C6D42">
      <w:pPr>
        <w:autoSpaceDE w:val="0"/>
        <w:autoSpaceDN w:val="0"/>
        <w:adjustRightInd w:val="0"/>
        <w:spacing w:before="0"/>
        <w:jc w:val="both"/>
        <w:rPr>
          <w:rFonts w:ascii="Times New Roman" w:hAnsi="Times New Roman"/>
          <w:b/>
          <w:bCs/>
          <w:i/>
          <w:iCs/>
          <w:sz w:val="24"/>
          <w:szCs w:val="24"/>
        </w:rPr>
      </w:pPr>
      <w:r w:rsidRPr="00E61465">
        <w:rPr>
          <w:rFonts w:ascii="Times New Roman" w:hAnsi="Times New Roman"/>
          <w:b/>
          <w:bCs/>
          <w:i/>
          <w:iCs/>
          <w:sz w:val="24"/>
          <w:szCs w:val="24"/>
        </w:rPr>
        <w:t>Tender Documents</w:t>
      </w:r>
    </w:p>
    <w:p w14:paraId="11D285EA" w14:textId="77777777" w:rsidR="005C6D42" w:rsidRPr="00E61465" w:rsidRDefault="00FE56F4" w:rsidP="005C6D42">
      <w:pPr>
        <w:autoSpaceDE w:val="0"/>
        <w:autoSpaceDN w:val="0"/>
        <w:adjustRightInd w:val="0"/>
        <w:spacing w:before="0"/>
        <w:jc w:val="both"/>
        <w:rPr>
          <w:rFonts w:ascii="Times New Roman" w:hAnsi="Times New Roman"/>
          <w:sz w:val="24"/>
          <w:szCs w:val="24"/>
        </w:rPr>
      </w:pPr>
      <w:r w:rsidRPr="00E61465">
        <w:rPr>
          <w:rFonts w:ascii="Times New Roman" w:hAnsi="Times New Roman"/>
          <w:sz w:val="24"/>
          <w:szCs w:val="24"/>
        </w:rPr>
        <w:t>The Consultants will identify with MEE how many contractors are needed for works construction and will prepare tender documents accordingly including:</w:t>
      </w:r>
    </w:p>
    <w:p w14:paraId="546813FC" w14:textId="77777777" w:rsidR="005C6D42" w:rsidRPr="00E61465" w:rsidRDefault="005C6D42" w:rsidP="005C6D42">
      <w:pPr>
        <w:autoSpaceDE w:val="0"/>
        <w:autoSpaceDN w:val="0"/>
        <w:adjustRightInd w:val="0"/>
        <w:spacing w:before="0"/>
        <w:jc w:val="both"/>
        <w:rPr>
          <w:rFonts w:ascii="Times New Roman" w:hAnsi="Times New Roman"/>
          <w:b/>
          <w:bCs/>
          <w:sz w:val="24"/>
          <w:szCs w:val="24"/>
        </w:rPr>
      </w:pPr>
      <w:r w:rsidRPr="00E61465">
        <w:rPr>
          <w:rFonts w:ascii="Times New Roman" w:hAnsi="Times New Roman"/>
          <w:b/>
          <w:bCs/>
          <w:sz w:val="24"/>
          <w:szCs w:val="24"/>
        </w:rPr>
        <w:t>Volume 1: Tender and Administrative Documents</w:t>
      </w:r>
    </w:p>
    <w:p w14:paraId="37D38A4E" w14:textId="77777777" w:rsidR="005C6D42" w:rsidRPr="00E61465" w:rsidRDefault="005C6D42" w:rsidP="005C6D42">
      <w:pPr>
        <w:autoSpaceDE w:val="0"/>
        <w:autoSpaceDN w:val="0"/>
        <w:adjustRightInd w:val="0"/>
        <w:spacing w:before="0"/>
        <w:jc w:val="both"/>
        <w:rPr>
          <w:rFonts w:ascii="Times New Roman" w:hAnsi="Times New Roman"/>
          <w:b/>
          <w:bCs/>
          <w:sz w:val="24"/>
          <w:szCs w:val="24"/>
        </w:rPr>
      </w:pPr>
      <w:r w:rsidRPr="00E61465">
        <w:rPr>
          <w:rFonts w:ascii="Times New Roman" w:hAnsi="Times New Roman"/>
          <w:b/>
          <w:bCs/>
          <w:sz w:val="24"/>
          <w:szCs w:val="24"/>
        </w:rPr>
        <w:t>Volume 2: Technical Specifications and Schedules</w:t>
      </w:r>
    </w:p>
    <w:p w14:paraId="496DB16B" w14:textId="77777777" w:rsidR="005C6D42" w:rsidRPr="00E61465" w:rsidRDefault="005C6D42" w:rsidP="005C6D42">
      <w:pPr>
        <w:autoSpaceDE w:val="0"/>
        <w:autoSpaceDN w:val="0"/>
        <w:adjustRightInd w:val="0"/>
        <w:spacing w:before="0"/>
        <w:jc w:val="both"/>
        <w:rPr>
          <w:rFonts w:ascii="Times New Roman" w:hAnsi="Times New Roman"/>
          <w:b/>
          <w:bCs/>
          <w:sz w:val="24"/>
          <w:szCs w:val="24"/>
        </w:rPr>
      </w:pPr>
      <w:r w:rsidRPr="00E61465">
        <w:rPr>
          <w:rFonts w:ascii="Times New Roman" w:hAnsi="Times New Roman"/>
          <w:b/>
          <w:bCs/>
          <w:sz w:val="24"/>
          <w:szCs w:val="24"/>
        </w:rPr>
        <w:t>Volume 3: Drawings and Layouts</w:t>
      </w:r>
    </w:p>
    <w:p w14:paraId="103C42F8" w14:textId="77777777" w:rsidR="005C6D42" w:rsidRPr="00E61465" w:rsidRDefault="005C6D42" w:rsidP="005C6D42">
      <w:pPr>
        <w:autoSpaceDE w:val="0"/>
        <w:autoSpaceDN w:val="0"/>
        <w:adjustRightInd w:val="0"/>
        <w:spacing w:before="0"/>
        <w:jc w:val="both"/>
        <w:rPr>
          <w:rFonts w:ascii="Times New Roman" w:hAnsi="Times New Roman"/>
          <w:sz w:val="24"/>
          <w:szCs w:val="24"/>
        </w:rPr>
      </w:pPr>
      <w:r w:rsidRPr="00E61465">
        <w:rPr>
          <w:rFonts w:ascii="Times New Roman" w:hAnsi="Times New Roman"/>
          <w:b/>
          <w:bCs/>
          <w:sz w:val="24"/>
          <w:szCs w:val="24"/>
        </w:rPr>
        <w:t xml:space="preserve">Volume 1 </w:t>
      </w:r>
      <w:r w:rsidRPr="00E61465">
        <w:rPr>
          <w:rFonts w:ascii="Times New Roman" w:hAnsi="Times New Roman"/>
          <w:sz w:val="24"/>
          <w:szCs w:val="24"/>
        </w:rPr>
        <w:t>will include at least the following:</w:t>
      </w:r>
    </w:p>
    <w:p w14:paraId="72E1E98D" w14:textId="77777777" w:rsidR="005C6D42" w:rsidRPr="00E61465" w:rsidRDefault="005C6D42" w:rsidP="000E3D88">
      <w:pPr>
        <w:numPr>
          <w:ilvl w:val="0"/>
          <w:numId w:val="21"/>
        </w:numPr>
        <w:autoSpaceDE w:val="0"/>
        <w:autoSpaceDN w:val="0"/>
        <w:adjustRightInd w:val="0"/>
        <w:spacing w:before="0"/>
        <w:jc w:val="both"/>
        <w:rPr>
          <w:rFonts w:ascii="Times New Roman" w:hAnsi="Times New Roman"/>
          <w:b/>
          <w:sz w:val="24"/>
          <w:szCs w:val="24"/>
        </w:rPr>
      </w:pPr>
      <w:r w:rsidRPr="00E61465">
        <w:rPr>
          <w:rFonts w:ascii="Times New Roman" w:hAnsi="Times New Roman"/>
          <w:b/>
          <w:sz w:val="24"/>
          <w:szCs w:val="24"/>
        </w:rPr>
        <w:t>Invitation to Tender;</w:t>
      </w:r>
    </w:p>
    <w:p w14:paraId="5FC9AEAC" w14:textId="77777777" w:rsidR="005C6D42" w:rsidRPr="00E61465" w:rsidRDefault="005C6D42" w:rsidP="000E3D88">
      <w:pPr>
        <w:numPr>
          <w:ilvl w:val="0"/>
          <w:numId w:val="21"/>
        </w:numPr>
        <w:autoSpaceDE w:val="0"/>
        <w:autoSpaceDN w:val="0"/>
        <w:adjustRightInd w:val="0"/>
        <w:spacing w:before="0"/>
        <w:jc w:val="both"/>
        <w:rPr>
          <w:rFonts w:ascii="Times New Roman" w:hAnsi="Times New Roman"/>
          <w:b/>
          <w:sz w:val="24"/>
          <w:szCs w:val="24"/>
        </w:rPr>
      </w:pPr>
      <w:r w:rsidRPr="00E61465">
        <w:rPr>
          <w:rFonts w:ascii="Times New Roman" w:hAnsi="Times New Roman"/>
          <w:b/>
          <w:sz w:val="24"/>
          <w:szCs w:val="24"/>
        </w:rPr>
        <w:t>Description of the Works and Quantities;</w:t>
      </w:r>
    </w:p>
    <w:p w14:paraId="573EDE6A" w14:textId="77777777" w:rsidR="005C6D42" w:rsidRPr="00E61465" w:rsidRDefault="005C6D42" w:rsidP="000E3D88">
      <w:pPr>
        <w:numPr>
          <w:ilvl w:val="0"/>
          <w:numId w:val="21"/>
        </w:numPr>
        <w:autoSpaceDE w:val="0"/>
        <w:autoSpaceDN w:val="0"/>
        <w:adjustRightInd w:val="0"/>
        <w:spacing w:before="0"/>
        <w:jc w:val="both"/>
        <w:rPr>
          <w:rFonts w:ascii="Times New Roman" w:hAnsi="Times New Roman"/>
          <w:b/>
          <w:sz w:val="24"/>
          <w:szCs w:val="24"/>
        </w:rPr>
      </w:pPr>
      <w:r w:rsidRPr="00E61465">
        <w:rPr>
          <w:rFonts w:ascii="Times New Roman" w:hAnsi="Times New Roman"/>
          <w:b/>
          <w:sz w:val="24"/>
          <w:szCs w:val="24"/>
        </w:rPr>
        <w:t>Instructions to Bidders;</w:t>
      </w:r>
    </w:p>
    <w:p w14:paraId="21E771DC" w14:textId="77777777" w:rsidR="005C6D42" w:rsidRPr="00E61465" w:rsidRDefault="005C6D42" w:rsidP="000E3D88">
      <w:pPr>
        <w:numPr>
          <w:ilvl w:val="0"/>
          <w:numId w:val="21"/>
        </w:numPr>
        <w:autoSpaceDE w:val="0"/>
        <w:autoSpaceDN w:val="0"/>
        <w:adjustRightInd w:val="0"/>
        <w:spacing w:before="0"/>
        <w:jc w:val="both"/>
        <w:rPr>
          <w:rFonts w:ascii="Times New Roman" w:hAnsi="Times New Roman"/>
          <w:b/>
          <w:sz w:val="24"/>
          <w:szCs w:val="24"/>
        </w:rPr>
      </w:pPr>
      <w:r w:rsidRPr="00E61465">
        <w:rPr>
          <w:rFonts w:ascii="Times New Roman" w:hAnsi="Times New Roman"/>
          <w:b/>
          <w:sz w:val="24"/>
          <w:szCs w:val="24"/>
        </w:rPr>
        <w:t>Conditions of Contract, Form of Tender (and Appendix);</w:t>
      </w:r>
    </w:p>
    <w:p w14:paraId="4707C73C" w14:textId="77777777" w:rsidR="005C6D42" w:rsidRPr="00E61465" w:rsidRDefault="005C6D42" w:rsidP="000E3D88">
      <w:pPr>
        <w:numPr>
          <w:ilvl w:val="0"/>
          <w:numId w:val="21"/>
        </w:numPr>
        <w:autoSpaceDE w:val="0"/>
        <w:autoSpaceDN w:val="0"/>
        <w:adjustRightInd w:val="0"/>
        <w:spacing w:before="0"/>
        <w:jc w:val="both"/>
        <w:rPr>
          <w:rFonts w:ascii="Times New Roman" w:hAnsi="Times New Roman"/>
          <w:b/>
          <w:sz w:val="24"/>
          <w:szCs w:val="24"/>
        </w:rPr>
      </w:pPr>
      <w:r w:rsidRPr="00E61465">
        <w:rPr>
          <w:rFonts w:ascii="Times New Roman" w:hAnsi="Times New Roman"/>
          <w:b/>
          <w:sz w:val="24"/>
          <w:szCs w:val="24"/>
        </w:rPr>
        <w:t>Bill of Quantities and Schedules;</w:t>
      </w:r>
    </w:p>
    <w:p w14:paraId="10731920" w14:textId="77777777" w:rsidR="005C6D42" w:rsidRPr="00E61465" w:rsidRDefault="005C6D42" w:rsidP="000E3D88">
      <w:pPr>
        <w:numPr>
          <w:ilvl w:val="0"/>
          <w:numId w:val="21"/>
        </w:numPr>
        <w:autoSpaceDE w:val="0"/>
        <w:autoSpaceDN w:val="0"/>
        <w:adjustRightInd w:val="0"/>
        <w:spacing w:before="0"/>
        <w:jc w:val="both"/>
        <w:rPr>
          <w:rFonts w:ascii="Times New Roman" w:hAnsi="Times New Roman"/>
          <w:b/>
          <w:sz w:val="24"/>
          <w:szCs w:val="24"/>
        </w:rPr>
      </w:pPr>
      <w:r w:rsidRPr="00E61465">
        <w:rPr>
          <w:rFonts w:ascii="Times New Roman" w:hAnsi="Times New Roman"/>
          <w:b/>
          <w:sz w:val="24"/>
          <w:szCs w:val="24"/>
        </w:rPr>
        <w:t>Form of Contract Agreement, Form of Tender Security, Form of Performance Security, Form of Guarantee for advance payment</w:t>
      </w:r>
    </w:p>
    <w:p w14:paraId="2A978950" w14:textId="77777777" w:rsidR="005C6D42" w:rsidRPr="00E61465" w:rsidRDefault="005C6D42" w:rsidP="005C6D42">
      <w:pPr>
        <w:autoSpaceDE w:val="0"/>
        <w:autoSpaceDN w:val="0"/>
        <w:adjustRightInd w:val="0"/>
        <w:spacing w:before="0"/>
        <w:jc w:val="both"/>
        <w:rPr>
          <w:rFonts w:ascii="Times New Roman" w:hAnsi="Times New Roman"/>
          <w:sz w:val="24"/>
          <w:szCs w:val="24"/>
        </w:rPr>
      </w:pPr>
      <w:r w:rsidRPr="00E61465">
        <w:rPr>
          <w:rFonts w:ascii="Times New Roman" w:hAnsi="Times New Roman"/>
          <w:b/>
          <w:sz w:val="24"/>
          <w:szCs w:val="24"/>
        </w:rPr>
        <w:t>Conditions of Contract</w:t>
      </w:r>
      <w:r w:rsidRPr="00E61465">
        <w:rPr>
          <w:rFonts w:ascii="Times New Roman" w:hAnsi="Times New Roman"/>
          <w:sz w:val="24"/>
          <w:szCs w:val="24"/>
        </w:rPr>
        <w:t xml:space="preserve"> </w:t>
      </w:r>
      <w:r w:rsidR="00FE56F4" w:rsidRPr="00E61465">
        <w:rPr>
          <w:rFonts w:ascii="Times New Roman" w:hAnsi="Times New Roman"/>
          <w:sz w:val="24"/>
          <w:szCs w:val="24"/>
        </w:rPr>
        <w:t xml:space="preserve">will be incorporated as the final legal agreement to be drawn up between the Contractor and the Client. The Conditions of Contract would be drawn up in </w:t>
      </w:r>
      <w:r w:rsidR="00FE56F4" w:rsidRPr="00E61465">
        <w:rPr>
          <w:rFonts w:ascii="Times New Roman" w:hAnsi="Times New Roman"/>
          <w:sz w:val="24"/>
          <w:szCs w:val="24"/>
        </w:rPr>
        <w:lastRenderedPageBreak/>
        <w:t>close co-operation with the Client and would incorporate such special clauses as may be required.</w:t>
      </w:r>
    </w:p>
    <w:p w14:paraId="127B8DBE" w14:textId="77777777" w:rsidR="005C6D42" w:rsidRPr="00E61465" w:rsidRDefault="005C6D42" w:rsidP="005C6D42">
      <w:pPr>
        <w:spacing w:before="0"/>
        <w:rPr>
          <w:rFonts w:ascii="Times New Roman" w:hAnsi="Times New Roman"/>
          <w:sz w:val="24"/>
          <w:szCs w:val="24"/>
        </w:rPr>
      </w:pPr>
      <w:r w:rsidRPr="00E61465">
        <w:rPr>
          <w:rFonts w:ascii="Times New Roman" w:hAnsi="Times New Roman"/>
          <w:sz w:val="24"/>
          <w:szCs w:val="24"/>
        </w:rPr>
        <w:t xml:space="preserve">The </w:t>
      </w:r>
      <w:r w:rsidRPr="00E61465">
        <w:rPr>
          <w:rFonts w:ascii="Times New Roman" w:hAnsi="Times New Roman"/>
          <w:b/>
          <w:sz w:val="24"/>
          <w:szCs w:val="24"/>
        </w:rPr>
        <w:t>Bill of Quantities and Schedules</w:t>
      </w:r>
      <w:r w:rsidRPr="00E61465">
        <w:rPr>
          <w:rFonts w:ascii="Times New Roman" w:hAnsi="Times New Roman"/>
          <w:sz w:val="24"/>
          <w:szCs w:val="24"/>
        </w:rPr>
        <w:t xml:space="preserve"> </w:t>
      </w:r>
      <w:r w:rsidR="00FE56F4" w:rsidRPr="00E61465">
        <w:rPr>
          <w:rFonts w:ascii="Times New Roman" w:hAnsi="Times New Roman"/>
          <w:sz w:val="24"/>
          <w:szCs w:val="24"/>
        </w:rPr>
        <w:t>will be prepared for all the tender packages as a basis for tendering and for payment under the Contract. Civil Engineering Standard method of measurement shall be recommended wherever possible</w:t>
      </w:r>
      <w:r w:rsidRPr="00E61465">
        <w:rPr>
          <w:rFonts w:ascii="Times New Roman" w:hAnsi="Times New Roman"/>
          <w:sz w:val="24"/>
          <w:szCs w:val="24"/>
        </w:rPr>
        <w:t>.</w:t>
      </w:r>
    </w:p>
    <w:p w14:paraId="28F97709" w14:textId="77777777" w:rsidR="005C6D42" w:rsidRPr="00E61465" w:rsidRDefault="005C6D42" w:rsidP="005C6D42">
      <w:pPr>
        <w:autoSpaceDE w:val="0"/>
        <w:autoSpaceDN w:val="0"/>
        <w:adjustRightInd w:val="0"/>
        <w:spacing w:before="0"/>
        <w:jc w:val="both"/>
        <w:rPr>
          <w:rFonts w:ascii="Times New Roman" w:hAnsi="Times New Roman"/>
          <w:sz w:val="24"/>
          <w:szCs w:val="24"/>
        </w:rPr>
      </w:pPr>
      <w:r w:rsidRPr="00E61465">
        <w:rPr>
          <w:rFonts w:ascii="Times New Roman" w:hAnsi="Times New Roman"/>
          <w:b/>
          <w:bCs/>
          <w:sz w:val="24"/>
          <w:szCs w:val="24"/>
        </w:rPr>
        <w:t xml:space="preserve">Volume 2 </w:t>
      </w:r>
      <w:r w:rsidR="00FE56F4" w:rsidRPr="00E61465">
        <w:rPr>
          <w:rFonts w:ascii="Times New Roman" w:hAnsi="Times New Roman"/>
          <w:sz w:val="24"/>
          <w:szCs w:val="24"/>
        </w:rPr>
        <w:t>will include Technical Specifications and Schedules. Technical Specification will be prepared for all items to be constructed, supplied or erected. Materials and work specifications will cover all aspects of materials and equipment to be provided.</w:t>
      </w:r>
    </w:p>
    <w:p w14:paraId="055852EA" w14:textId="77777777" w:rsidR="005C6D42" w:rsidRPr="00E61465" w:rsidRDefault="00FE56F4" w:rsidP="005C6D42">
      <w:pPr>
        <w:autoSpaceDE w:val="0"/>
        <w:autoSpaceDN w:val="0"/>
        <w:adjustRightInd w:val="0"/>
        <w:spacing w:after="120"/>
        <w:jc w:val="both"/>
        <w:rPr>
          <w:rFonts w:ascii="Times New Roman" w:hAnsi="Times New Roman"/>
          <w:sz w:val="24"/>
          <w:szCs w:val="24"/>
        </w:rPr>
      </w:pPr>
      <w:r w:rsidRPr="00E61465">
        <w:rPr>
          <w:rFonts w:ascii="Times New Roman" w:hAnsi="Times New Roman"/>
          <w:sz w:val="24"/>
          <w:szCs w:val="24"/>
        </w:rPr>
        <w:t xml:space="preserve">The Consultants will use local or national standards where possible. Where no suitable local or national standards exist then international standards such as BS, ASTM, </w:t>
      </w:r>
      <w:proofErr w:type="gramStart"/>
      <w:r w:rsidRPr="00E61465">
        <w:rPr>
          <w:rFonts w:ascii="Times New Roman" w:hAnsi="Times New Roman"/>
          <w:sz w:val="24"/>
          <w:szCs w:val="24"/>
        </w:rPr>
        <w:t>ISO</w:t>
      </w:r>
      <w:proofErr w:type="gramEnd"/>
      <w:r w:rsidRPr="00E61465">
        <w:rPr>
          <w:rFonts w:ascii="Times New Roman" w:hAnsi="Times New Roman"/>
          <w:sz w:val="24"/>
          <w:szCs w:val="24"/>
        </w:rPr>
        <w:t xml:space="preserve"> etc. will be used.</w:t>
      </w:r>
    </w:p>
    <w:p w14:paraId="287188CA" w14:textId="77777777" w:rsidR="005C6D42" w:rsidRPr="00E61465" w:rsidRDefault="00FE56F4" w:rsidP="005C6D42">
      <w:pPr>
        <w:autoSpaceDE w:val="0"/>
        <w:autoSpaceDN w:val="0"/>
        <w:adjustRightInd w:val="0"/>
        <w:spacing w:before="0"/>
        <w:jc w:val="both"/>
        <w:rPr>
          <w:rFonts w:ascii="Times New Roman" w:hAnsi="Times New Roman"/>
          <w:sz w:val="24"/>
          <w:szCs w:val="24"/>
        </w:rPr>
      </w:pPr>
      <w:r w:rsidRPr="00E61465">
        <w:rPr>
          <w:rFonts w:ascii="Times New Roman" w:hAnsi="Times New Roman"/>
          <w:sz w:val="24"/>
          <w:szCs w:val="24"/>
        </w:rPr>
        <w:t>Where possible, the specification of materials (locally produced or imported) will be specified. Construction Schedules will be issued in details.</w:t>
      </w:r>
    </w:p>
    <w:p w14:paraId="2699868D" w14:textId="77777777" w:rsidR="005C6D42" w:rsidRPr="00E61465" w:rsidRDefault="005C6D42" w:rsidP="005C6D42">
      <w:pPr>
        <w:autoSpaceDE w:val="0"/>
        <w:autoSpaceDN w:val="0"/>
        <w:adjustRightInd w:val="0"/>
        <w:spacing w:before="0"/>
        <w:jc w:val="both"/>
        <w:rPr>
          <w:rFonts w:ascii="Times New Roman" w:hAnsi="Times New Roman"/>
          <w:b/>
          <w:bCs/>
          <w:i/>
          <w:iCs/>
          <w:sz w:val="24"/>
          <w:szCs w:val="24"/>
        </w:rPr>
      </w:pPr>
      <w:r w:rsidRPr="00E61465">
        <w:rPr>
          <w:rFonts w:ascii="Times New Roman" w:hAnsi="Times New Roman"/>
          <w:b/>
          <w:bCs/>
          <w:sz w:val="24"/>
          <w:szCs w:val="24"/>
        </w:rPr>
        <w:t xml:space="preserve">Volume 3 </w:t>
      </w:r>
      <w:r w:rsidR="00FE56F4" w:rsidRPr="00E61465">
        <w:rPr>
          <w:rFonts w:ascii="Times New Roman" w:hAnsi="Times New Roman"/>
          <w:sz w:val="24"/>
          <w:szCs w:val="24"/>
        </w:rPr>
        <w:t>will be based on part 3 of the detailed design. All drawings will show clearly defined contract limits relating to the various divisions of works. Drawings will include general arrangement drawings, sections, elevation, typical details and typical reinforcement detailed. In addition, detailed reinforcement drawings and bar schedules will be included in the tender documents. Drawings for mechanical and electrical equipment will show main outlines and leading dimensions in sufficient details for the manufacturers to design the adequate equipment.</w:t>
      </w:r>
    </w:p>
    <w:p w14:paraId="6ACB888A" w14:textId="77777777" w:rsidR="005C6D42" w:rsidRPr="00E61465" w:rsidRDefault="005C6D42" w:rsidP="005C6D42">
      <w:pPr>
        <w:autoSpaceDE w:val="0"/>
        <w:autoSpaceDN w:val="0"/>
        <w:adjustRightInd w:val="0"/>
        <w:spacing w:before="0"/>
        <w:jc w:val="both"/>
        <w:rPr>
          <w:rFonts w:ascii="Times New Roman" w:hAnsi="Times New Roman"/>
          <w:b/>
          <w:bCs/>
          <w:i/>
          <w:iCs/>
          <w:sz w:val="24"/>
          <w:szCs w:val="24"/>
        </w:rPr>
      </w:pPr>
      <w:r w:rsidRPr="00E61465">
        <w:rPr>
          <w:rFonts w:ascii="Times New Roman" w:hAnsi="Times New Roman"/>
          <w:b/>
          <w:bCs/>
          <w:i/>
          <w:iCs/>
          <w:sz w:val="24"/>
          <w:szCs w:val="24"/>
        </w:rPr>
        <w:t>Selection of Contractors</w:t>
      </w:r>
    </w:p>
    <w:p w14:paraId="1D42149D" w14:textId="77777777" w:rsidR="005C6D42" w:rsidRPr="00E61465" w:rsidRDefault="00FE56F4" w:rsidP="005C6D42">
      <w:pPr>
        <w:autoSpaceDE w:val="0"/>
        <w:autoSpaceDN w:val="0"/>
        <w:adjustRightInd w:val="0"/>
        <w:spacing w:before="0"/>
        <w:jc w:val="both"/>
        <w:rPr>
          <w:rFonts w:ascii="Times New Roman" w:hAnsi="Times New Roman"/>
          <w:sz w:val="24"/>
          <w:szCs w:val="24"/>
        </w:rPr>
      </w:pPr>
      <w:r w:rsidRPr="00E61465">
        <w:rPr>
          <w:rFonts w:ascii="Times New Roman" w:hAnsi="Times New Roman"/>
          <w:sz w:val="24"/>
          <w:szCs w:val="24"/>
        </w:rPr>
        <w:t>The Consultants will assist the MEE (acting as the “Employer” in FIDIC terminology) in the selection of the Contractors. This assistance will be effective during the three principal stages of the Contract Procurement process. These stages are:</w:t>
      </w:r>
    </w:p>
    <w:p w14:paraId="0B1D95E4" w14:textId="77777777" w:rsidR="005C6D42" w:rsidRPr="00E61465" w:rsidRDefault="00FE56F4" w:rsidP="000E3D88">
      <w:pPr>
        <w:numPr>
          <w:ilvl w:val="0"/>
          <w:numId w:val="22"/>
        </w:numPr>
        <w:autoSpaceDE w:val="0"/>
        <w:autoSpaceDN w:val="0"/>
        <w:adjustRightInd w:val="0"/>
        <w:spacing w:before="0"/>
        <w:jc w:val="both"/>
        <w:rPr>
          <w:rFonts w:ascii="Times New Roman" w:hAnsi="Times New Roman"/>
          <w:i/>
          <w:sz w:val="24"/>
          <w:szCs w:val="24"/>
        </w:rPr>
      </w:pPr>
      <w:r w:rsidRPr="00E61465">
        <w:rPr>
          <w:rFonts w:ascii="Times New Roman" w:hAnsi="Times New Roman"/>
          <w:i/>
          <w:sz w:val="24"/>
          <w:szCs w:val="24"/>
        </w:rPr>
        <w:t>The site visit and the pre-bid meeting</w:t>
      </w:r>
    </w:p>
    <w:p w14:paraId="090C10EA" w14:textId="77777777" w:rsidR="005C6D42" w:rsidRPr="00E61465" w:rsidRDefault="00FE56F4" w:rsidP="005C6D42">
      <w:pPr>
        <w:autoSpaceDE w:val="0"/>
        <w:autoSpaceDN w:val="0"/>
        <w:adjustRightInd w:val="0"/>
        <w:spacing w:before="0"/>
        <w:ind w:left="720"/>
        <w:jc w:val="both"/>
        <w:rPr>
          <w:rFonts w:ascii="Times New Roman" w:hAnsi="Times New Roman"/>
          <w:sz w:val="24"/>
          <w:szCs w:val="24"/>
        </w:rPr>
      </w:pPr>
      <w:r w:rsidRPr="00E61465">
        <w:rPr>
          <w:rFonts w:ascii="Times New Roman" w:hAnsi="Times New Roman"/>
          <w:sz w:val="24"/>
          <w:szCs w:val="24"/>
        </w:rPr>
        <w:t>The site visit for Contractors shall be organized not later than two to three weeks after the invitation to tender is issued, in order to speed up the tendering process, and to involve rapidly the Contractors interested in the preparation of tenders.</w:t>
      </w:r>
    </w:p>
    <w:p w14:paraId="2EF1A69E" w14:textId="77777777" w:rsidR="005C6D42" w:rsidRPr="00E61465" w:rsidRDefault="00FE56F4" w:rsidP="005C6D42">
      <w:pPr>
        <w:autoSpaceDE w:val="0"/>
        <w:autoSpaceDN w:val="0"/>
        <w:adjustRightInd w:val="0"/>
        <w:spacing w:before="0"/>
        <w:ind w:left="720"/>
        <w:jc w:val="both"/>
        <w:rPr>
          <w:rFonts w:ascii="Times New Roman" w:hAnsi="Times New Roman"/>
          <w:sz w:val="24"/>
          <w:szCs w:val="24"/>
        </w:rPr>
      </w:pPr>
      <w:r w:rsidRPr="00E61465">
        <w:rPr>
          <w:rFonts w:ascii="Times New Roman" w:hAnsi="Times New Roman"/>
          <w:sz w:val="24"/>
          <w:szCs w:val="24"/>
        </w:rPr>
        <w:t>A pre-bid meeting shall be organized immediately after or before the site visit. Questions raised by the bidders could be then answered either immediately or later through additional documentation. The Consultants will assist in the preparation of pre-bid meeting and in the preparation of replies to questions.</w:t>
      </w:r>
    </w:p>
    <w:p w14:paraId="0791CB6D" w14:textId="77777777" w:rsidR="005C6D42" w:rsidRPr="00E61465" w:rsidRDefault="00FE56F4" w:rsidP="000E3D88">
      <w:pPr>
        <w:numPr>
          <w:ilvl w:val="0"/>
          <w:numId w:val="22"/>
        </w:numPr>
        <w:autoSpaceDE w:val="0"/>
        <w:autoSpaceDN w:val="0"/>
        <w:adjustRightInd w:val="0"/>
        <w:spacing w:before="0"/>
        <w:jc w:val="both"/>
        <w:rPr>
          <w:rFonts w:ascii="Times New Roman" w:hAnsi="Times New Roman"/>
          <w:i/>
          <w:sz w:val="24"/>
          <w:szCs w:val="24"/>
        </w:rPr>
      </w:pPr>
      <w:r w:rsidRPr="00E61465">
        <w:rPr>
          <w:rFonts w:ascii="Times New Roman" w:hAnsi="Times New Roman"/>
          <w:i/>
          <w:sz w:val="24"/>
          <w:szCs w:val="24"/>
        </w:rPr>
        <w:t xml:space="preserve"> The evaluation of tenders:</w:t>
      </w:r>
    </w:p>
    <w:p w14:paraId="7F35C7C5" w14:textId="77777777" w:rsidR="005C6D42" w:rsidRPr="00E61465" w:rsidRDefault="00FE56F4" w:rsidP="005C6D42">
      <w:pPr>
        <w:autoSpaceDE w:val="0"/>
        <w:autoSpaceDN w:val="0"/>
        <w:adjustRightInd w:val="0"/>
        <w:spacing w:before="0"/>
        <w:ind w:left="720"/>
        <w:jc w:val="both"/>
        <w:rPr>
          <w:rFonts w:ascii="Times New Roman" w:hAnsi="Times New Roman"/>
          <w:sz w:val="24"/>
          <w:szCs w:val="24"/>
        </w:rPr>
      </w:pPr>
      <w:r w:rsidRPr="00E61465">
        <w:rPr>
          <w:rFonts w:ascii="Times New Roman" w:hAnsi="Times New Roman"/>
          <w:sz w:val="24"/>
          <w:szCs w:val="24"/>
        </w:rPr>
        <w:lastRenderedPageBreak/>
        <w:t>The evaluation of bids will be based on the tender documents and on predetermined criteria and will be conducted jointly by the MEE’s Engineer (acting as Engineer in FIDIC terminology) and the Consultants (acting as “Engineer’s Representative” in FIDIC terminology). After verification of conformity of the Bids to the tender documents, these Bids will be the subject to a technical and economic analysis, enabling them to be evaluated and ranked.</w:t>
      </w:r>
    </w:p>
    <w:p w14:paraId="4D3DD317" w14:textId="77777777" w:rsidR="005C6D42" w:rsidRPr="00E61465" w:rsidRDefault="00FE56F4" w:rsidP="005C6D42">
      <w:pPr>
        <w:autoSpaceDE w:val="0"/>
        <w:autoSpaceDN w:val="0"/>
        <w:adjustRightInd w:val="0"/>
        <w:spacing w:before="0"/>
        <w:ind w:left="720"/>
        <w:jc w:val="both"/>
        <w:rPr>
          <w:rFonts w:ascii="Times New Roman" w:hAnsi="Times New Roman"/>
          <w:sz w:val="24"/>
          <w:szCs w:val="24"/>
        </w:rPr>
      </w:pPr>
      <w:r w:rsidRPr="00E61465">
        <w:rPr>
          <w:rFonts w:ascii="Times New Roman" w:hAnsi="Times New Roman"/>
          <w:sz w:val="24"/>
          <w:szCs w:val="24"/>
        </w:rPr>
        <w:t>The Consultants will then compile all findings of the analysis in an evaluation report</w:t>
      </w:r>
    </w:p>
    <w:p w14:paraId="57D80361" w14:textId="77777777" w:rsidR="005C6D42" w:rsidRPr="00E61465" w:rsidRDefault="00FE56F4" w:rsidP="000E3D88">
      <w:pPr>
        <w:numPr>
          <w:ilvl w:val="0"/>
          <w:numId w:val="22"/>
        </w:numPr>
        <w:autoSpaceDE w:val="0"/>
        <w:autoSpaceDN w:val="0"/>
        <w:adjustRightInd w:val="0"/>
        <w:spacing w:before="0"/>
        <w:jc w:val="both"/>
        <w:rPr>
          <w:rFonts w:ascii="Times New Roman" w:hAnsi="Times New Roman"/>
          <w:sz w:val="24"/>
          <w:szCs w:val="24"/>
        </w:rPr>
      </w:pPr>
      <w:r w:rsidRPr="00E61465">
        <w:rPr>
          <w:rFonts w:ascii="Times New Roman" w:hAnsi="Times New Roman"/>
          <w:sz w:val="24"/>
          <w:szCs w:val="24"/>
        </w:rPr>
        <w:t>The award of contracts</w:t>
      </w:r>
    </w:p>
    <w:p w14:paraId="15067AE8" w14:textId="77777777" w:rsidR="005C6D42" w:rsidRPr="00E61465" w:rsidRDefault="00FE56F4" w:rsidP="005C6D42">
      <w:pPr>
        <w:autoSpaceDE w:val="0"/>
        <w:autoSpaceDN w:val="0"/>
        <w:adjustRightInd w:val="0"/>
        <w:spacing w:before="0"/>
        <w:ind w:left="720"/>
        <w:jc w:val="both"/>
        <w:rPr>
          <w:rFonts w:ascii="Times New Roman" w:hAnsi="Times New Roman"/>
          <w:b/>
          <w:sz w:val="24"/>
          <w:szCs w:val="24"/>
        </w:rPr>
      </w:pPr>
      <w:r w:rsidRPr="00E61465">
        <w:rPr>
          <w:rFonts w:ascii="Times New Roman" w:hAnsi="Times New Roman"/>
          <w:sz w:val="24"/>
          <w:szCs w:val="24"/>
        </w:rPr>
        <w:t>The objective is to assist the MEE in the award of the contracts, preparation of confirmed copies of contracts and determination of contracts' effective dates.</w:t>
      </w:r>
    </w:p>
    <w:p w14:paraId="34A5C184" w14:textId="77777777" w:rsidR="005C6D42" w:rsidRPr="00E61465" w:rsidRDefault="005C6D42" w:rsidP="005C6D42">
      <w:pPr>
        <w:autoSpaceDE w:val="0"/>
        <w:autoSpaceDN w:val="0"/>
        <w:adjustRightInd w:val="0"/>
        <w:spacing w:before="0"/>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3"/>
      </w:tblGrid>
      <w:tr w:rsidR="005C6D42" w:rsidRPr="00E61465" w14:paraId="0FAD88B3" w14:textId="77777777" w:rsidTr="008411B3">
        <w:tc>
          <w:tcPr>
            <w:tcW w:w="5000" w:type="pct"/>
          </w:tcPr>
          <w:p w14:paraId="55FDB760" w14:textId="77777777" w:rsidR="00B77766" w:rsidRPr="00E61465" w:rsidRDefault="00B77766" w:rsidP="00B77766">
            <w:pPr>
              <w:autoSpaceDE w:val="0"/>
              <w:autoSpaceDN w:val="0"/>
              <w:adjustRightInd w:val="0"/>
              <w:spacing w:before="0"/>
              <w:jc w:val="both"/>
              <w:rPr>
                <w:rFonts w:ascii="Times New Roman" w:hAnsi="Times New Roman"/>
                <w:b/>
                <w:bCs/>
                <w:sz w:val="24"/>
                <w:szCs w:val="24"/>
              </w:rPr>
            </w:pPr>
            <w:r w:rsidRPr="00E61465">
              <w:rPr>
                <w:rFonts w:ascii="Times New Roman" w:hAnsi="Times New Roman"/>
                <w:b/>
                <w:bCs/>
                <w:sz w:val="24"/>
                <w:szCs w:val="24"/>
              </w:rPr>
              <w:t>Outputs of Phase A3:</w:t>
            </w:r>
          </w:p>
          <w:p w14:paraId="0170B03A" w14:textId="77777777" w:rsidR="0014435C" w:rsidRPr="00E61465" w:rsidRDefault="00FE56F4">
            <w:pPr>
              <w:autoSpaceDE w:val="0"/>
              <w:autoSpaceDN w:val="0"/>
              <w:adjustRightInd w:val="0"/>
              <w:spacing w:before="0" w:after="0" w:line="240" w:lineRule="auto"/>
              <w:jc w:val="both"/>
              <w:rPr>
                <w:rFonts w:ascii="Times New Roman" w:hAnsi="Times New Roman"/>
                <w:sz w:val="24"/>
                <w:szCs w:val="24"/>
              </w:rPr>
            </w:pPr>
            <w:r w:rsidRPr="00E61465">
              <w:rPr>
                <w:rFonts w:ascii="Times New Roman" w:hAnsi="Times New Roman"/>
                <w:sz w:val="24"/>
                <w:szCs w:val="24"/>
              </w:rPr>
              <w:t>Report III including the tender documents including:</w:t>
            </w:r>
          </w:p>
          <w:p w14:paraId="5B254615" w14:textId="77777777" w:rsidR="0014435C" w:rsidRPr="00E61465" w:rsidRDefault="00FE56F4">
            <w:pPr>
              <w:numPr>
                <w:ilvl w:val="0"/>
                <w:numId w:val="23"/>
              </w:numPr>
              <w:autoSpaceDE w:val="0"/>
              <w:autoSpaceDN w:val="0"/>
              <w:adjustRightInd w:val="0"/>
              <w:spacing w:before="0" w:after="0" w:line="240" w:lineRule="auto"/>
              <w:jc w:val="both"/>
              <w:rPr>
                <w:rFonts w:ascii="Times New Roman" w:hAnsi="Times New Roman"/>
                <w:sz w:val="24"/>
                <w:szCs w:val="24"/>
              </w:rPr>
            </w:pPr>
            <w:r w:rsidRPr="00E61465">
              <w:rPr>
                <w:rFonts w:ascii="Times New Roman" w:hAnsi="Times New Roman"/>
                <w:sz w:val="24"/>
                <w:szCs w:val="24"/>
              </w:rPr>
              <w:t>Volume 1: Administrative and tender documents;</w:t>
            </w:r>
          </w:p>
          <w:p w14:paraId="3FFE897E" w14:textId="77777777" w:rsidR="0014435C" w:rsidRPr="00E61465" w:rsidRDefault="00FE56F4">
            <w:pPr>
              <w:numPr>
                <w:ilvl w:val="0"/>
                <w:numId w:val="23"/>
              </w:numPr>
              <w:autoSpaceDE w:val="0"/>
              <w:autoSpaceDN w:val="0"/>
              <w:adjustRightInd w:val="0"/>
              <w:spacing w:before="0" w:after="0" w:line="240" w:lineRule="auto"/>
              <w:jc w:val="both"/>
              <w:rPr>
                <w:rFonts w:ascii="Times New Roman" w:hAnsi="Times New Roman"/>
                <w:sz w:val="24"/>
                <w:szCs w:val="24"/>
              </w:rPr>
            </w:pPr>
            <w:r w:rsidRPr="00E61465">
              <w:rPr>
                <w:rFonts w:ascii="Times New Roman" w:hAnsi="Times New Roman"/>
                <w:sz w:val="24"/>
                <w:szCs w:val="24"/>
              </w:rPr>
              <w:t>Volume 2: Technical specifications and schedule;</w:t>
            </w:r>
          </w:p>
          <w:p w14:paraId="22ED815D" w14:textId="77777777" w:rsidR="0014435C" w:rsidRPr="00E61465" w:rsidRDefault="00FE56F4">
            <w:pPr>
              <w:numPr>
                <w:ilvl w:val="0"/>
                <w:numId w:val="23"/>
              </w:numPr>
              <w:autoSpaceDE w:val="0"/>
              <w:autoSpaceDN w:val="0"/>
              <w:adjustRightInd w:val="0"/>
              <w:spacing w:before="0" w:after="0" w:line="240" w:lineRule="auto"/>
              <w:jc w:val="both"/>
              <w:rPr>
                <w:rFonts w:ascii="Times New Roman" w:hAnsi="Times New Roman"/>
                <w:sz w:val="24"/>
                <w:szCs w:val="24"/>
              </w:rPr>
            </w:pPr>
            <w:r w:rsidRPr="00E61465">
              <w:rPr>
                <w:rFonts w:ascii="Times New Roman" w:hAnsi="Times New Roman"/>
                <w:sz w:val="24"/>
                <w:szCs w:val="24"/>
              </w:rPr>
              <w:t>Volume 3: Drawings and layouts</w:t>
            </w:r>
          </w:p>
          <w:p w14:paraId="0C88976B" w14:textId="77777777" w:rsidR="005C6D42" w:rsidRPr="00E61465" w:rsidRDefault="00FE56F4" w:rsidP="00805161">
            <w:pPr>
              <w:autoSpaceDE w:val="0"/>
              <w:autoSpaceDN w:val="0"/>
              <w:adjustRightInd w:val="0"/>
              <w:spacing w:before="0" w:after="0" w:line="240" w:lineRule="auto"/>
              <w:jc w:val="both"/>
              <w:rPr>
                <w:rFonts w:ascii="Times New Roman" w:hAnsi="Times New Roman"/>
                <w:sz w:val="24"/>
                <w:szCs w:val="24"/>
              </w:rPr>
            </w:pPr>
            <w:r w:rsidRPr="00E61465">
              <w:rPr>
                <w:rFonts w:ascii="Times New Roman" w:hAnsi="Times New Roman"/>
                <w:sz w:val="24"/>
                <w:szCs w:val="24"/>
              </w:rPr>
              <w:t>The evaluation report for selection of contractors Appropriate Contractors have been selected</w:t>
            </w:r>
          </w:p>
          <w:p w14:paraId="6F25940C" w14:textId="77777777" w:rsidR="0014435C" w:rsidRPr="00E61465" w:rsidRDefault="0014435C">
            <w:pPr>
              <w:autoSpaceDE w:val="0"/>
              <w:autoSpaceDN w:val="0"/>
              <w:adjustRightInd w:val="0"/>
              <w:spacing w:before="0" w:after="0" w:line="240" w:lineRule="auto"/>
              <w:jc w:val="both"/>
              <w:rPr>
                <w:rFonts w:ascii="Times New Roman" w:hAnsi="Times New Roman"/>
                <w:b/>
                <w:bCs/>
                <w:sz w:val="24"/>
                <w:szCs w:val="24"/>
              </w:rPr>
            </w:pPr>
          </w:p>
        </w:tc>
      </w:tr>
    </w:tbl>
    <w:p w14:paraId="0F61E3B7" w14:textId="77777777" w:rsidR="005C6D42" w:rsidRPr="00E61465" w:rsidRDefault="00373DA4" w:rsidP="00373DA4">
      <w:pPr>
        <w:spacing w:after="0" w:line="240" w:lineRule="auto"/>
        <w:rPr>
          <w:rFonts w:ascii="Times New Roman" w:hAnsi="Times New Roman"/>
          <w:b/>
          <w:bCs/>
          <w:sz w:val="24"/>
          <w:szCs w:val="24"/>
        </w:rPr>
      </w:pPr>
      <w:bookmarkStart w:id="155" w:name="_Toc291071110"/>
      <w:bookmarkEnd w:id="154"/>
      <w:r w:rsidRPr="00E61465">
        <w:rPr>
          <w:rFonts w:ascii="Times New Roman" w:hAnsi="Times New Roman"/>
          <w:b/>
          <w:bCs/>
          <w:sz w:val="24"/>
          <w:szCs w:val="24"/>
        </w:rPr>
        <w:t>STAFFING AND LOCATION</w:t>
      </w:r>
      <w:bookmarkEnd w:id="155"/>
    </w:p>
    <w:p w14:paraId="3969AF29" w14:textId="77777777" w:rsidR="005C6D42" w:rsidRPr="00E61465" w:rsidRDefault="00FE56F4" w:rsidP="005C6D42">
      <w:pPr>
        <w:jc w:val="both"/>
        <w:rPr>
          <w:rFonts w:ascii="Times New Roman" w:hAnsi="Times New Roman"/>
          <w:sz w:val="24"/>
          <w:szCs w:val="24"/>
        </w:rPr>
      </w:pPr>
      <w:r w:rsidRPr="00E61465">
        <w:rPr>
          <w:rFonts w:ascii="Times New Roman" w:hAnsi="Times New Roman"/>
          <w:sz w:val="24"/>
          <w:szCs w:val="24"/>
        </w:rPr>
        <w:t>A total of 6 staff will be required and situated in the locations specified below;</w:t>
      </w:r>
    </w:p>
    <w:tbl>
      <w:tblPr>
        <w:tblStyle w:val="TableGrid"/>
        <w:tblW w:w="5000" w:type="pct"/>
        <w:jc w:val="center"/>
        <w:tblLook w:val="04A0" w:firstRow="1" w:lastRow="0" w:firstColumn="1" w:lastColumn="0" w:noHBand="0" w:noVBand="1"/>
      </w:tblPr>
      <w:tblGrid>
        <w:gridCol w:w="5908"/>
        <w:gridCol w:w="3375"/>
      </w:tblGrid>
      <w:tr w:rsidR="005C6D42" w:rsidRPr="00E61465" w14:paraId="0464C7E2" w14:textId="77777777" w:rsidTr="008411B3">
        <w:trPr>
          <w:trHeight w:val="300"/>
          <w:jc w:val="center"/>
        </w:trPr>
        <w:tc>
          <w:tcPr>
            <w:tcW w:w="3182" w:type="pct"/>
            <w:noWrap/>
          </w:tcPr>
          <w:p w14:paraId="26717CE8" w14:textId="77777777" w:rsidR="005C6D42" w:rsidRPr="00E61465" w:rsidRDefault="00FE56F4" w:rsidP="00E57615">
            <w:pPr>
              <w:spacing w:before="0" w:line="276" w:lineRule="auto"/>
              <w:ind w:left="360"/>
              <w:jc w:val="center"/>
              <w:rPr>
                <w:rFonts w:ascii="Times New Roman" w:hAnsi="Times New Roman"/>
                <w:b/>
                <w:color w:val="000000"/>
                <w:sz w:val="24"/>
                <w:szCs w:val="24"/>
              </w:rPr>
            </w:pPr>
            <w:r w:rsidRPr="00E61465">
              <w:rPr>
                <w:rFonts w:ascii="Times New Roman" w:hAnsi="Times New Roman"/>
                <w:b/>
                <w:color w:val="000000"/>
                <w:sz w:val="24"/>
                <w:szCs w:val="24"/>
              </w:rPr>
              <w:t>Post</w:t>
            </w:r>
          </w:p>
        </w:tc>
        <w:tc>
          <w:tcPr>
            <w:tcW w:w="1818" w:type="pct"/>
            <w:noWrap/>
          </w:tcPr>
          <w:p w14:paraId="6AD18EEB" w14:textId="77777777" w:rsidR="005C6D42" w:rsidRPr="00E61465" w:rsidRDefault="00FE56F4" w:rsidP="00E57615">
            <w:pPr>
              <w:spacing w:before="0" w:line="276" w:lineRule="auto"/>
              <w:ind w:left="-108"/>
              <w:jc w:val="center"/>
              <w:rPr>
                <w:rFonts w:ascii="Times New Roman" w:hAnsi="Times New Roman"/>
                <w:b/>
                <w:color w:val="000000"/>
                <w:sz w:val="24"/>
                <w:szCs w:val="24"/>
              </w:rPr>
            </w:pPr>
            <w:r w:rsidRPr="00E61465">
              <w:rPr>
                <w:rFonts w:ascii="Times New Roman" w:hAnsi="Times New Roman"/>
                <w:b/>
                <w:color w:val="000000"/>
                <w:sz w:val="24"/>
                <w:szCs w:val="24"/>
              </w:rPr>
              <w:t>No</w:t>
            </w:r>
          </w:p>
        </w:tc>
      </w:tr>
      <w:tr w:rsidR="005C6D42" w:rsidRPr="00E61465" w14:paraId="7487B1F3" w14:textId="77777777" w:rsidTr="008411B3">
        <w:trPr>
          <w:trHeight w:val="300"/>
          <w:jc w:val="center"/>
        </w:trPr>
        <w:tc>
          <w:tcPr>
            <w:tcW w:w="3182" w:type="pct"/>
            <w:noWrap/>
            <w:vAlign w:val="center"/>
          </w:tcPr>
          <w:p w14:paraId="2954DBFB" w14:textId="77777777" w:rsidR="005C6D42" w:rsidRPr="00E61465" w:rsidRDefault="00FE56F4" w:rsidP="00E57615">
            <w:pPr>
              <w:spacing w:before="0" w:line="276" w:lineRule="auto"/>
              <w:ind w:left="360"/>
              <w:contextualSpacing/>
              <w:jc w:val="center"/>
              <w:rPr>
                <w:rFonts w:ascii="Times New Roman" w:hAnsi="Times New Roman"/>
                <w:sz w:val="24"/>
                <w:szCs w:val="24"/>
              </w:rPr>
            </w:pPr>
            <w:r w:rsidRPr="00E61465">
              <w:rPr>
                <w:rFonts w:ascii="Times New Roman" w:hAnsi="Times New Roman"/>
                <w:sz w:val="24"/>
                <w:szCs w:val="24"/>
              </w:rPr>
              <w:t>Project Manager (Team leader)</w:t>
            </w:r>
          </w:p>
        </w:tc>
        <w:tc>
          <w:tcPr>
            <w:tcW w:w="1818" w:type="pct"/>
            <w:noWrap/>
            <w:vAlign w:val="center"/>
          </w:tcPr>
          <w:p w14:paraId="3787EC79" w14:textId="77777777" w:rsidR="005C6D42" w:rsidRPr="00E61465" w:rsidRDefault="00FE56F4" w:rsidP="00E57615">
            <w:pPr>
              <w:spacing w:before="0" w:line="276" w:lineRule="auto"/>
              <w:ind w:left="-108"/>
              <w:jc w:val="center"/>
              <w:outlineLvl w:val="1"/>
              <w:rPr>
                <w:rFonts w:ascii="Times New Roman" w:hAnsi="Times New Roman"/>
                <w:color w:val="000000"/>
                <w:sz w:val="24"/>
                <w:szCs w:val="24"/>
              </w:rPr>
            </w:pPr>
            <w:r w:rsidRPr="00E61465">
              <w:rPr>
                <w:rFonts w:ascii="Times New Roman" w:hAnsi="Times New Roman"/>
                <w:color w:val="000000"/>
                <w:sz w:val="24"/>
                <w:szCs w:val="24"/>
              </w:rPr>
              <w:t>1</w:t>
            </w:r>
          </w:p>
        </w:tc>
      </w:tr>
      <w:tr w:rsidR="005C6D42" w:rsidRPr="00E61465" w14:paraId="304EC2C5" w14:textId="77777777" w:rsidTr="008411B3">
        <w:trPr>
          <w:trHeight w:val="300"/>
          <w:jc w:val="center"/>
        </w:trPr>
        <w:tc>
          <w:tcPr>
            <w:tcW w:w="3182" w:type="pct"/>
            <w:noWrap/>
            <w:vAlign w:val="center"/>
          </w:tcPr>
          <w:p w14:paraId="14C2A8DF" w14:textId="0ED99EE2" w:rsidR="005C6D42" w:rsidRPr="00E61465" w:rsidRDefault="00FE56F4" w:rsidP="00E57615">
            <w:pPr>
              <w:spacing w:before="0" w:line="276" w:lineRule="auto"/>
              <w:ind w:left="360"/>
              <w:contextualSpacing/>
              <w:jc w:val="center"/>
              <w:outlineLvl w:val="1"/>
              <w:rPr>
                <w:rFonts w:ascii="Times New Roman" w:hAnsi="Times New Roman"/>
                <w:sz w:val="24"/>
                <w:szCs w:val="24"/>
              </w:rPr>
            </w:pPr>
            <w:r w:rsidRPr="00E61465">
              <w:rPr>
                <w:rFonts w:ascii="Times New Roman" w:hAnsi="Times New Roman"/>
                <w:sz w:val="24"/>
                <w:szCs w:val="24"/>
              </w:rPr>
              <w:t>Water / Civil engineer</w:t>
            </w:r>
          </w:p>
        </w:tc>
        <w:tc>
          <w:tcPr>
            <w:tcW w:w="1818" w:type="pct"/>
            <w:noWrap/>
            <w:vAlign w:val="center"/>
          </w:tcPr>
          <w:p w14:paraId="0AD53494" w14:textId="77777777" w:rsidR="005C6D42" w:rsidRPr="00E61465" w:rsidRDefault="00FE56F4" w:rsidP="00E57615">
            <w:pPr>
              <w:spacing w:before="0" w:line="276" w:lineRule="auto"/>
              <w:ind w:left="-108"/>
              <w:jc w:val="center"/>
              <w:outlineLvl w:val="1"/>
              <w:rPr>
                <w:rFonts w:ascii="Times New Roman" w:hAnsi="Times New Roman"/>
                <w:color w:val="000000"/>
                <w:sz w:val="24"/>
                <w:szCs w:val="24"/>
              </w:rPr>
            </w:pPr>
            <w:r w:rsidRPr="00E61465">
              <w:rPr>
                <w:rFonts w:ascii="Times New Roman" w:hAnsi="Times New Roman"/>
                <w:color w:val="000000"/>
                <w:sz w:val="24"/>
                <w:szCs w:val="24"/>
              </w:rPr>
              <w:t>2</w:t>
            </w:r>
          </w:p>
        </w:tc>
      </w:tr>
      <w:tr w:rsidR="005C6D42" w:rsidRPr="00E61465" w14:paraId="5F132F1E" w14:textId="77777777" w:rsidTr="008411B3">
        <w:trPr>
          <w:trHeight w:val="300"/>
          <w:jc w:val="center"/>
        </w:trPr>
        <w:tc>
          <w:tcPr>
            <w:tcW w:w="3182" w:type="pct"/>
            <w:tcBorders>
              <w:bottom w:val="single" w:sz="4" w:space="0" w:color="auto"/>
            </w:tcBorders>
            <w:noWrap/>
            <w:vAlign w:val="center"/>
          </w:tcPr>
          <w:p w14:paraId="5892D176" w14:textId="77777777" w:rsidR="005C6D42" w:rsidRPr="00E61465" w:rsidRDefault="00FE56F4" w:rsidP="00E57615">
            <w:pPr>
              <w:spacing w:before="0" w:line="276" w:lineRule="auto"/>
              <w:ind w:left="360"/>
              <w:contextualSpacing/>
              <w:jc w:val="center"/>
              <w:outlineLvl w:val="1"/>
              <w:rPr>
                <w:rFonts w:ascii="Times New Roman" w:hAnsi="Times New Roman"/>
                <w:sz w:val="24"/>
                <w:szCs w:val="24"/>
              </w:rPr>
            </w:pPr>
            <w:r w:rsidRPr="00E61465">
              <w:rPr>
                <w:rFonts w:ascii="Times New Roman" w:hAnsi="Times New Roman"/>
                <w:sz w:val="24"/>
                <w:szCs w:val="24"/>
              </w:rPr>
              <w:t>Electro-Mechanical Engineer</w:t>
            </w:r>
          </w:p>
        </w:tc>
        <w:tc>
          <w:tcPr>
            <w:tcW w:w="1818" w:type="pct"/>
            <w:noWrap/>
            <w:vAlign w:val="center"/>
          </w:tcPr>
          <w:p w14:paraId="137A8A2A" w14:textId="77777777" w:rsidR="005C6D42" w:rsidRPr="00E61465" w:rsidRDefault="00FE56F4" w:rsidP="00E57615">
            <w:pPr>
              <w:spacing w:before="0" w:line="276" w:lineRule="auto"/>
              <w:ind w:left="-108"/>
              <w:jc w:val="center"/>
              <w:outlineLvl w:val="1"/>
              <w:rPr>
                <w:rFonts w:ascii="Times New Roman" w:hAnsi="Times New Roman"/>
                <w:color w:val="000000"/>
                <w:sz w:val="24"/>
                <w:szCs w:val="24"/>
              </w:rPr>
            </w:pPr>
            <w:r w:rsidRPr="00E61465">
              <w:rPr>
                <w:rFonts w:ascii="Times New Roman" w:hAnsi="Times New Roman"/>
                <w:color w:val="000000"/>
                <w:sz w:val="24"/>
                <w:szCs w:val="24"/>
              </w:rPr>
              <w:t>1</w:t>
            </w:r>
          </w:p>
        </w:tc>
      </w:tr>
      <w:tr w:rsidR="005C6D42" w:rsidRPr="00E61465" w14:paraId="674FE647" w14:textId="77777777" w:rsidTr="008411B3">
        <w:trPr>
          <w:trHeight w:val="300"/>
          <w:jc w:val="center"/>
        </w:trPr>
        <w:tc>
          <w:tcPr>
            <w:tcW w:w="3182" w:type="pct"/>
            <w:tcBorders>
              <w:bottom w:val="single" w:sz="4" w:space="0" w:color="auto"/>
              <w:right w:val="single" w:sz="4" w:space="0" w:color="auto"/>
            </w:tcBorders>
            <w:noWrap/>
            <w:vAlign w:val="center"/>
          </w:tcPr>
          <w:p w14:paraId="7E038522" w14:textId="77777777" w:rsidR="005C6D42" w:rsidRPr="00E61465" w:rsidRDefault="00FE56F4" w:rsidP="00E57615">
            <w:pPr>
              <w:spacing w:before="0" w:line="276" w:lineRule="auto"/>
              <w:ind w:left="360"/>
              <w:contextualSpacing/>
              <w:jc w:val="center"/>
              <w:outlineLvl w:val="1"/>
              <w:rPr>
                <w:rFonts w:ascii="Times New Roman" w:hAnsi="Times New Roman"/>
                <w:sz w:val="24"/>
                <w:szCs w:val="24"/>
              </w:rPr>
            </w:pPr>
            <w:r w:rsidRPr="00E61465">
              <w:rPr>
                <w:rFonts w:ascii="Times New Roman" w:hAnsi="Times New Roman"/>
                <w:sz w:val="24"/>
                <w:szCs w:val="24"/>
              </w:rPr>
              <w:t>Surveyor</w:t>
            </w:r>
          </w:p>
        </w:tc>
        <w:tc>
          <w:tcPr>
            <w:tcW w:w="1818" w:type="pct"/>
            <w:tcBorders>
              <w:bottom w:val="single" w:sz="4" w:space="0" w:color="auto"/>
            </w:tcBorders>
            <w:noWrap/>
            <w:vAlign w:val="center"/>
          </w:tcPr>
          <w:p w14:paraId="6817777D" w14:textId="4DB0F627" w:rsidR="005C6D42" w:rsidRPr="00E61465" w:rsidRDefault="006F7A26" w:rsidP="00E57615">
            <w:pPr>
              <w:spacing w:before="0" w:line="276" w:lineRule="auto"/>
              <w:ind w:left="-108"/>
              <w:jc w:val="center"/>
              <w:outlineLvl w:val="1"/>
              <w:rPr>
                <w:rFonts w:ascii="Times New Roman" w:hAnsi="Times New Roman"/>
                <w:color w:val="000000"/>
                <w:sz w:val="24"/>
                <w:szCs w:val="24"/>
              </w:rPr>
            </w:pPr>
            <w:r>
              <w:rPr>
                <w:rFonts w:ascii="Times New Roman" w:hAnsi="Times New Roman"/>
                <w:color w:val="000000"/>
                <w:sz w:val="24"/>
                <w:szCs w:val="24"/>
              </w:rPr>
              <w:t>3</w:t>
            </w:r>
          </w:p>
        </w:tc>
      </w:tr>
    </w:tbl>
    <w:p w14:paraId="7F4212E6" w14:textId="77777777" w:rsidR="005C6D42" w:rsidRPr="00E61465" w:rsidRDefault="00373DA4" w:rsidP="00373DA4">
      <w:pPr>
        <w:spacing w:after="0" w:line="240" w:lineRule="auto"/>
        <w:rPr>
          <w:rFonts w:ascii="Times New Roman" w:hAnsi="Times New Roman"/>
          <w:b/>
          <w:bCs/>
          <w:sz w:val="24"/>
          <w:szCs w:val="24"/>
        </w:rPr>
      </w:pPr>
      <w:bookmarkStart w:id="156" w:name="_Toc291071111"/>
      <w:r w:rsidRPr="00E61465">
        <w:rPr>
          <w:rFonts w:ascii="Times New Roman" w:hAnsi="Times New Roman"/>
          <w:b/>
          <w:bCs/>
          <w:sz w:val="24"/>
          <w:szCs w:val="24"/>
        </w:rPr>
        <w:t>QUALIFICATIONS</w:t>
      </w:r>
      <w:bookmarkEnd w:id="156"/>
      <w:r w:rsidRPr="00E61465">
        <w:rPr>
          <w:rFonts w:ascii="Times New Roman" w:hAnsi="Times New Roman"/>
          <w:b/>
          <w:bCs/>
          <w:sz w:val="24"/>
          <w:szCs w:val="24"/>
        </w:rPr>
        <w:t xml:space="preserve"> OF THE DESIGN AND CONSULTANCY TEAM</w:t>
      </w:r>
    </w:p>
    <w:p w14:paraId="24DBEAFB" w14:textId="77777777" w:rsidR="005C6D42" w:rsidRPr="00E61465" w:rsidRDefault="005C6D42" w:rsidP="005C6D42">
      <w:pPr>
        <w:jc w:val="both"/>
        <w:rPr>
          <w:rFonts w:ascii="Times New Roman" w:hAnsi="Times New Roman"/>
          <w:b/>
          <w:bCs/>
          <w:color w:val="000000"/>
          <w:sz w:val="24"/>
          <w:szCs w:val="24"/>
        </w:rPr>
      </w:pPr>
      <w:r w:rsidRPr="00E61465">
        <w:rPr>
          <w:rFonts w:ascii="Times New Roman" w:hAnsi="Times New Roman"/>
          <w:b/>
          <w:bCs/>
          <w:color w:val="000000"/>
          <w:sz w:val="24"/>
          <w:szCs w:val="24"/>
        </w:rPr>
        <w:t>Similar Assignments</w:t>
      </w:r>
    </w:p>
    <w:p w14:paraId="23D2688A" w14:textId="77777777" w:rsidR="00572281" w:rsidRPr="00DD08E4" w:rsidRDefault="00572281" w:rsidP="00572281">
      <w:pPr>
        <w:jc w:val="both"/>
        <w:rPr>
          <w:rFonts w:ascii="Times New Roman" w:hAnsi="Times New Roman"/>
          <w:color w:val="000000"/>
          <w:sz w:val="24"/>
          <w:szCs w:val="24"/>
        </w:rPr>
      </w:pPr>
      <w:r w:rsidRPr="00DD08E4">
        <w:rPr>
          <w:rFonts w:ascii="Times New Roman" w:hAnsi="Times New Roman"/>
          <w:color w:val="000000"/>
          <w:sz w:val="24"/>
          <w:szCs w:val="24"/>
        </w:rPr>
        <w:t>To be eligible for this assignment, the consultancy firm must demonstrate past experience in performing the services (description of similar assignments, Value of such assignments). The Firm shall have carried out a minimum of Four (4) similar assignments with a minimum contract value of MVR 200,000 each</w:t>
      </w:r>
    </w:p>
    <w:p w14:paraId="5A01494D" w14:textId="77777777" w:rsidR="00572281" w:rsidRDefault="00572281" w:rsidP="00572281">
      <w:pPr>
        <w:jc w:val="both"/>
        <w:rPr>
          <w:rFonts w:ascii="Times New Roman" w:hAnsi="Times New Roman"/>
          <w:color w:val="000000"/>
          <w:sz w:val="24"/>
          <w:szCs w:val="24"/>
        </w:rPr>
      </w:pPr>
      <w:r w:rsidRPr="00DD08E4">
        <w:rPr>
          <w:rFonts w:ascii="Times New Roman" w:hAnsi="Times New Roman"/>
          <w:color w:val="000000"/>
          <w:sz w:val="24"/>
          <w:szCs w:val="24"/>
        </w:rPr>
        <w:t>The Consultant should submit full CV’s for each of the proposed staff members highlighting the criteria given below.</w:t>
      </w:r>
    </w:p>
    <w:p w14:paraId="0F61716C" w14:textId="77777777" w:rsidR="005C6D42" w:rsidRPr="00E61465" w:rsidRDefault="005C6D42" w:rsidP="005C6D42">
      <w:pPr>
        <w:jc w:val="both"/>
        <w:rPr>
          <w:rFonts w:ascii="Times New Roman" w:hAnsi="Times New Roman"/>
          <w:b/>
          <w:bCs/>
          <w:i/>
          <w:iCs/>
          <w:sz w:val="24"/>
          <w:szCs w:val="24"/>
        </w:rPr>
      </w:pPr>
      <w:r w:rsidRPr="00E61465">
        <w:rPr>
          <w:rFonts w:ascii="Times New Roman" w:hAnsi="Times New Roman"/>
          <w:b/>
          <w:bCs/>
          <w:i/>
          <w:iCs/>
          <w:sz w:val="24"/>
          <w:szCs w:val="24"/>
        </w:rPr>
        <w:lastRenderedPageBreak/>
        <w:t>Project Manager</w:t>
      </w:r>
    </w:p>
    <w:p w14:paraId="2848E825" w14:textId="77777777" w:rsidR="00572281" w:rsidRPr="00DD08E4" w:rsidRDefault="00572281" w:rsidP="00572281">
      <w:pPr>
        <w:jc w:val="both"/>
        <w:rPr>
          <w:rFonts w:ascii="Times New Roman" w:hAnsi="Times New Roman"/>
          <w:sz w:val="24"/>
          <w:szCs w:val="24"/>
        </w:rPr>
      </w:pPr>
      <w:r w:rsidRPr="00DD08E4">
        <w:rPr>
          <w:rFonts w:ascii="Times New Roman" w:hAnsi="Times New Roman"/>
          <w:sz w:val="24"/>
          <w:szCs w:val="24"/>
        </w:rPr>
        <w:t xml:space="preserve">Bachelor’s degree in Civil Engineering / Project Management with minimum 10 years’ experience in project management, along with specific experience in the field of </w:t>
      </w:r>
      <w:r>
        <w:rPr>
          <w:rFonts w:ascii="Times New Roman" w:hAnsi="Times New Roman"/>
          <w:sz w:val="24"/>
          <w:szCs w:val="24"/>
        </w:rPr>
        <w:t xml:space="preserve">water supply </w:t>
      </w:r>
      <w:r w:rsidRPr="00DD08E4">
        <w:rPr>
          <w:rFonts w:ascii="Times New Roman" w:hAnsi="Times New Roman"/>
          <w:sz w:val="24"/>
          <w:szCs w:val="24"/>
        </w:rPr>
        <w:t>projects.</w:t>
      </w:r>
    </w:p>
    <w:p w14:paraId="351459D1" w14:textId="77777777" w:rsidR="005C6D42" w:rsidRPr="00E61465" w:rsidRDefault="005C6D42" w:rsidP="005C6D42">
      <w:pPr>
        <w:jc w:val="both"/>
        <w:rPr>
          <w:rFonts w:ascii="Times New Roman" w:hAnsi="Times New Roman"/>
          <w:b/>
          <w:bCs/>
          <w:i/>
          <w:iCs/>
          <w:sz w:val="24"/>
          <w:szCs w:val="24"/>
        </w:rPr>
      </w:pPr>
      <w:r w:rsidRPr="00E61465">
        <w:rPr>
          <w:rFonts w:ascii="Times New Roman" w:hAnsi="Times New Roman"/>
          <w:b/>
          <w:bCs/>
          <w:i/>
          <w:iCs/>
          <w:sz w:val="24"/>
          <w:szCs w:val="24"/>
        </w:rPr>
        <w:t>Sewerage/Civil Engineer</w:t>
      </w:r>
    </w:p>
    <w:p w14:paraId="68C675AC" w14:textId="77777777" w:rsidR="00572281" w:rsidRPr="00DD08E4" w:rsidRDefault="00572281" w:rsidP="00572281">
      <w:pPr>
        <w:jc w:val="both"/>
        <w:rPr>
          <w:rFonts w:ascii="Times New Roman" w:hAnsi="Times New Roman"/>
          <w:sz w:val="24"/>
          <w:szCs w:val="24"/>
        </w:rPr>
      </w:pPr>
      <w:proofErr w:type="gramStart"/>
      <w:r w:rsidRPr="00DD08E4">
        <w:rPr>
          <w:rFonts w:ascii="Times New Roman" w:hAnsi="Times New Roman"/>
          <w:sz w:val="24"/>
          <w:szCs w:val="24"/>
        </w:rPr>
        <w:t xml:space="preserve">Bachelor’s degree in Civil/Environmental Engineering with minimum </w:t>
      </w:r>
      <w:r w:rsidRPr="00DD08E4">
        <w:rPr>
          <w:rFonts w:ascii="Times New Roman" w:hAnsi="Times New Roman"/>
          <w:sz w:val="24"/>
          <w:szCs w:val="24"/>
          <w:rtl/>
          <w:lang w:bidi="dv-MV"/>
        </w:rPr>
        <w:t>05</w:t>
      </w:r>
      <w:r w:rsidRPr="00DD08E4">
        <w:rPr>
          <w:rFonts w:ascii="Times New Roman" w:hAnsi="Times New Roman"/>
          <w:sz w:val="24"/>
          <w:szCs w:val="24"/>
        </w:rPr>
        <w:t xml:space="preserve"> years’ experience along with Specific experiences in designing </w:t>
      </w:r>
      <w:r>
        <w:rPr>
          <w:rFonts w:ascii="Times New Roman" w:hAnsi="Times New Roman"/>
          <w:sz w:val="24"/>
          <w:szCs w:val="24"/>
        </w:rPr>
        <w:t>water supply</w:t>
      </w:r>
      <w:r w:rsidRPr="00DD08E4">
        <w:rPr>
          <w:rFonts w:ascii="Times New Roman" w:hAnsi="Times New Roman"/>
          <w:sz w:val="24"/>
          <w:szCs w:val="24"/>
        </w:rPr>
        <w:t xml:space="preserve"> systems.</w:t>
      </w:r>
      <w:proofErr w:type="gramEnd"/>
      <w:r w:rsidRPr="00DD08E4">
        <w:rPr>
          <w:rFonts w:ascii="Times New Roman" w:hAnsi="Times New Roman"/>
          <w:sz w:val="24"/>
          <w:szCs w:val="24"/>
        </w:rPr>
        <w:t xml:space="preserve"> </w:t>
      </w:r>
    </w:p>
    <w:p w14:paraId="4C4722F2" w14:textId="77777777" w:rsidR="005C6D42" w:rsidRPr="00E61465" w:rsidRDefault="005C6D42" w:rsidP="005C6D42">
      <w:pPr>
        <w:jc w:val="both"/>
        <w:rPr>
          <w:rFonts w:ascii="Times New Roman" w:hAnsi="Times New Roman"/>
          <w:b/>
          <w:bCs/>
          <w:i/>
          <w:iCs/>
          <w:sz w:val="24"/>
          <w:szCs w:val="24"/>
        </w:rPr>
      </w:pPr>
      <w:r w:rsidRPr="00E61465">
        <w:rPr>
          <w:rFonts w:ascii="Times New Roman" w:hAnsi="Times New Roman"/>
          <w:b/>
          <w:bCs/>
          <w:i/>
          <w:iCs/>
          <w:sz w:val="24"/>
          <w:szCs w:val="24"/>
        </w:rPr>
        <w:t>Electro-Mechanical Engineer</w:t>
      </w:r>
    </w:p>
    <w:p w14:paraId="6014816B" w14:textId="77777777" w:rsidR="00572281" w:rsidRPr="00DD08E4" w:rsidRDefault="00572281" w:rsidP="00572281">
      <w:pPr>
        <w:jc w:val="both"/>
        <w:rPr>
          <w:rFonts w:ascii="Times New Roman" w:hAnsi="Times New Roman"/>
          <w:b/>
          <w:i/>
          <w:sz w:val="24"/>
          <w:szCs w:val="24"/>
        </w:rPr>
      </w:pPr>
      <w:r w:rsidRPr="00DD08E4">
        <w:rPr>
          <w:rFonts w:ascii="Times New Roman" w:hAnsi="Times New Roman"/>
          <w:sz w:val="24"/>
          <w:szCs w:val="24"/>
        </w:rPr>
        <w:t xml:space="preserve">Bachelor’s Degree in Electrical/Mechanical Engineering with minimum </w:t>
      </w:r>
      <w:r w:rsidRPr="00DD08E4">
        <w:rPr>
          <w:rFonts w:ascii="Times New Roman" w:hAnsi="Times New Roman"/>
          <w:sz w:val="24"/>
          <w:szCs w:val="24"/>
          <w:rtl/>
          <w:lang w:bidi="dv-MV"/>
        </w:rPr>
        <w:t>05</w:t>
      </w:r>
      <w:r w:rsidRPr="00DD08E4">
        <w:rPr>
          <w:rFonts w:ascii="Times New Roman" w:hAnsi="Times New Roman"/>
          <w:sz w:val="24"/>
          <w:szCs w:val="24"/>
        </w:rPr>
        <w:t xml:space="preserve"> years’ experience along with specific experience in designing Electro-Mechanical components of Water</w:t>
      </w:r>
      <w:r>
        <w:rPr>
          <w:rFonts w:ascii="Times New Roman" w:hAnsi="Times New Roman"/>
          <w:sz w:val="24"/>
          <w:szCs w:val="24"/>
        </w:rPr>
        <w:t xml:space="preserve"> Supply</w:t>
      </w:r>
      <w:r w:rsidRPr="00DD08E4">
        <w:rPr>
          <w:rFonts w:ascii="Times New Roman" w:hAnsi="Times New Roman"/>
          <w:sz w:val="24"/>
          <w:szCs w:val="24"/>
        </w:rPr>
        <w:t xml:space="preserve"> Facilities. </w:t>
      </w:r>
    </w:p>
    <w:p w14:paraId="11CA6C4F" w14:textId="77777777" w:rsidR="005C6D42" w:rsidRPr="00E61465" w:rsidRDefault="005C6D42" w:rsidP="005C6D42">
      <w:pPr>
        <w:jc w:val="both"/>
        <w:rPr>
          <w:rFonts w:ascii="Times New Roman" w:hAnsi="Times New Roman"/>
          <w:b/>
          <w:bCs/>
          <w:i/>
          <w:iCs/>
          <w:sz w:val="24"/>
          <w:szCs w:val="24"/>
        </w:rPr>
      </w:pPr>
      <w:r w:rsidRPr="00E61465">
        <w:rPr>
          <w:rFonts w:ascii="Times New Roman" w:hAnsi="Times New Roman"/>
          <w:b/>
          <w:bCs/>
          <w:i/>
          <w:iCs/>
          <w:sz w:val="24"/>
          <w:szCs w:val="24"/>
        </w:rPr>
        <w:t>Surveyor</w:t>
      </w:r>
    </w:p>
    <w:p w14:paraId="1DA9C487" w14:textId="77777777" w:rsidR="00572281" w:rsidRPr="00DD08E4" w:rsidRDefault="00572281" w:rsidP="00572281">
      <w:pPr>
        <w:jc w:val="both"/>
        <w:rPr>
          <w:rFonts w:ascii="Times New Roman" w:hAnsi="Times New Roman"/>
          <w:sz w:val="24"/>
          <w:szCs w:val="24"/>
        </w:rPr>
      </w:pPr>
      <w:r w:rsidRPr="00DD08E4">
        <w:rPr>
          <w:rFonts w:ascii="Times New Roman" w:hAnsi="Times New Roman"/>
          <w:sz w:val="24"/>
          <w:szCs w:val="24"/>
        </w:rPr>
        <w:t xml:space="preserve">Diploma in Surveying with minimum </w:t>
      </w:r>
      <w:r w:rsidRPr="00DD08E4">
        <w:rPr>
          <w:rFonts w:ascii="Times New Roman" w:hAnsi="Times New Roman"/>
          <w:sz w:val="24"/>
          <w:szCs w:val="24"/>
          <w:rtl/>
          <w:lang w:bidi="dv-MV"/>
        </w:rPr>
        <w:t>05</w:t>
      </w:r>
      <w:r w:rsidRPr="00DD08E4">
        <w:rPr>
          <w:rFonts w:ascii="Times New Roman" w:hAnsi="Times New Roman"/>
          <w:sz w:val="24"/>
          <w:szCs w:val="24"/>
        </w:rPr>
        <w:t xml:space="preserve"> years’ experience in conducting land surveys</w:t>
      </w:r>
    </w:p>
    <w:p w14:paraId="39F6459D" w14:textId="77777777" w:rsidR="005205FB" w:rsidRPr="00E61465" w:rsidRDefault="00373DA4" w:rsidP="00373DA4">
      <w:pPr>
        <w:spacing w:after="0" w:line="240" w:lineRule="auto"/>
        <w:rPr>
          <w:rFonts w:ascii="Times New Roman" w:hAnsi="Times New Roman"/>
          <w:b/>
          <w:bCs/>
          <w:sz w:val="24"/>
          <w:szCs w:val="24"/>
        </w:rPr>
      </w:pPr>
      <w:r w:rsidRPr="00E61465">
        <w:rPr>
          <w:rFonts w:ascii="Times New Roman" w:hAnsi="Times New Roman"/>
          <w:b/>
          <w:bCs/>
          <w:sz w:val="24"/>
          <w:szCs w:val="24"/>
        </w:rPr>
        <w:t>PAYMENT</w:t>
      </w:r>
    </w:p>
    <w:p w14:paraId="37D95E05" w14:textId="77777777" w:rsidR="005205FB" w:rsidRPr="00E61465" w:rsidRDefault="00373DA4" w:rsidP="005205FB">
      <w:pPr>
        <w:jc w:val="both"/>
        <w:rPr>
          <w:rFonts w:ascii="Times New Roman" w:hAnsi="Times New Roman"/>
          <w:sz w:val="24"/>
          <w:szCs w:val="24"/>
        </w:rPr>
      </w:pPr>
      <w:r w:rsidRPr="00E61465">
        <w:rPr>
          <w:rFonts w:ascii="Times New Roman" w:hAnsi="Times New Roman"/>
          <w:sz w:val="24"/>
          <w:szCs w:val="24"/>
        </w:rPr>
        <w:t>Payment</w:t>
      </w:r>
      <w:r w:rsidR="005205FB" w:rsidRPr="00E61465">
        <w:rPr>
          <w:rFonts w:ascii="Times New Roman" w:hAnsi="Times New Roman"/>
          <w:sz w:val="24"/>
          <w:szCs w:val="24"/>
        </w:rPr>
        <w:t xml:space="preserve"> will be</w:t>
      </w:r>
      <w:r w:rsidRPr="00E61465">
        <w:rPr>
          <w:rFonts w:ascii="Times New Roman" w:hAnsi="Times New Roman"/>
          <w:sz w:val="24"/>
          <w:szCs w:val="24"/>
        </w:rPr>
        <w:t xml:space="preserve"> made</w:t>
      </w:r>
      <w:r w:rsidR="005205FB" w:rsidRPr="00E61465">
        <w:rPr>
          <w:rFonts w:ascii="Times New Roman" w:hAnsi="Times New Roman"/>
          <w:sz w:val="24"/>
          <w:szCs w:val="24"/>
        </w:rPr>
        <w:t xml:space="preserve"> in accordance with the schedule specified below;</w:t>
      </w:r>
    </w:p>
    <w:tbl>
      <w:tblPr>
        <w:tblW w:w="5000" w:type="pct"/>
        <w:tblLayout w:type="fixed"/>
        <w:tblLook w:val="04A0" w:firstRow="1" w:lastRow="0" w:firstColumn="1" w:lastColumn="0" w:noHBand="0" w:noVBand="1"/>
      </w:tblPr>
      <w:tblGrid>
        <w:gridCol w:w="2519"/>
        <w:gridCol w:w="2126"/>
        <w:gridCol w:w="4638"/>
      </w:tblGrid>
      <w:tr w:rsidR="006A2331" w:rsidRPr="00E61465" w14:paraId="052C75CB" w14:textId="77777777" w:rsidTr="00572281">
        <w:trPr>
          <w:trHeight w:val="623"/>
        </w:trPr>
        <w:tc>
          <w:tcPr>
            <w:tcW w:w="135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8F8B252" w14:textId="77777777" w:rsidR="006A2331" w:rsidRPr="00E61465" w:rsidRDefault="006A2331" w:rsidP="00572281">
            <w:pPr>
              <w:spacing w:before="0" w:after="0"/>
              <w:jc w:val="both"/>
              <w:rPr>
                <w:rFonts w:ascii="Times New Roman" w:eastAsia="Times New Roman" w:hAnsi="Times New Roman"/>
                <w:b/>
                <w:bCs/>
                <w:color w:val="000000"/>
                <w:sz w:val="24"/>
                <w:szCs w:val="24"/>
                <w:lang w:val="en-AU" w:eastAsia="en-AU"/>
              </w:rPr>
            </w:pPr>
            <w:r w:rsidRPr="00E61465">
              <w:rPr>
                <w:rFonts w:ascii="Times New Roman" w:eastAsia="Times New Roman" w:hAnsi="Times New Roman"/>
                <w:b/>
                <w:bCs/>
                <w:color w:val="000000"/>
                <w:sz w:val="24"/>
                <w:szCs w:val="24"/>
                <w:lang w:val="en-AU" w:eastAsia="en-AU"/>
              </w:rPr>
              <w:t>DESCRIPTION</w:t>
            </w:r>
          </w:p>
        </w:tc>
        <w:tc>
          <w:tcPr>
            <w:tcW w:w="114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7DDB8B9" w14:textId="77777777" w:rsidR="006A2331" w:rsidRPr="00E61465" w:rsidRDefault="006A2331" w:rsidP="00572281">
            <w:pPr>
              <w:spacing w:before="0" w:after="0"/>
              <w:jc w:val="both"/>
              <w:rPr>
                <w:rFonts w:ascii="Times New Roman" w:eastAsia="Times New Roman" w:hAnsi="Times New Roman"/>
                <w:b/>
                <w:bCs/>
                <w:color w:val="000000"/>
                <w:sz w:val="24"/>
                <w:szCs w:val="24"/>
                <w:lang w:val="en-AU" w:eastAsia="en-AU"/>
              </w:rPr>
            </w:pPr>
            <w:r w:rsidRPr="00E61465">
              <w:rPr>
                <w:rFonts w:ascii="Times New Roman" w:eastAsia="Times New Roman" w:hAnsi="Times New Roman"/>
                <w:b/>
                <w:bCs/>
                <w:color w:val="000000"/>
                <w:sz w:val="24"/>
                <w:szCs w:val="24"/>
                <w:lang w:val="en-AU" w:eastAsia="en-AU"/>
              </w:rPr>
              <w:t>ALLOCATION</w:t>
            </w:r>
          </w:p>
        </w:tc>
        <w:tc>
          <w:tcPr>
            <w:tcW w:w="249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0046F3E" w14:textId="77777777" w:rsidR="006A2331" w:rsidRPr="00E61465" w:rsidRDefault="006A2331" w:rsidP="00572281">
            <w:pPr>
              <w:spacing w:before="0" w:after="0"/>
              <w:jc w:val="both"/>
              <w:rPr>
                <w:rFonts w:ascii="Times New Roman" w:eastAsia="Times New Roman" w:hAnsi="Times New Roman"/>
                <w:b/>
                <w:bCs/>
                <w:color w:val="000000"/>
                <w:sz w:val="24"/>
                <w:szCs w:val="24"/>
                <w:lang w:val="en-AU" w:eastAsia="en-AU"/>
              </w:rPr>
            </w:pPr>
            <w:r w:rsidRPr="00E61465">
              <w:rPr>
                <w:rFonts w:ascii="Times New Roman" w:eastAsia="Times New Roman" w:hAnsi="Times New Roman"/>
                <w:b/>
                <w:bCs/>
                <w:color w:val="000000"/>
                <w:sz w:val="24"/>
                <w:szCs w:val="24"/>
                <w:lang w:val="en-AU" w:eastAsia="en-AU"/>
              </w:rPr>
              <w:t>REQUIREMENT</w:t>
            </w:r>
          </w:p>
        </w:tc>
      </w:tr>
      <w:tr w:rsidR="006A2331" w:rsidRPr="00E61465" w14:paraId="049681E1" w14:textId="77777777" w:rsidTr="00572281">
        <w:trPr>
          <w:trHeight w:val="1021"/>
        </w:trPr>
        <w:tc>
          <w:tcPr>
            <w:tcW w:w="1357" w:type="pct"/>
            <w:tcBorders>
              <w:top w:val="nil"/>
              <w:left w:val="single" w:sz="4" w:space="0" w:color="auto"/>
              <w:bottom w:val="single" w:sz="4" w:space="0" w:color="auto"/>
              <w:right w:val="single" w:sz="4" w:space="0" w:color="auto"/>
            </w:tcBorders>
            <w:shd w:val="clear" w:color="auto" w:fill="auto"/>
            <w:noWrap/>
            <w:vAlign w:val="center"/>
            <w:hideMark/>
          </w:tcPr>
          <w:p w14:paraId="15AF9F2D" w14:textId="77777777" w:rsidR="006A2331" w:rsidRPr="00E61465" w:rsidRDefault="006A2331" w:rsidP="00572281">
            <w:pPr>
              <w:spacing w:before="0" w:after="0"/>
              <w:jc w:val="both"/>
              <w:rPr>
                <w:rFonts w:ascii="Times New Roman" w:eastAsia="Times New Roman" w:hAnsi="Times New Roman"/>
                <w:color w:val="000000"/>
                <w:sz w:val="24"/>
                <w:szCs w:val="24"/>
                <w:lang w:val="en-AU" w:eastAsia="en-AU"/>
              </w:rPr>
            </w:pPr>
            <w:r w:rsidRPr="00E61465">
              <w:rPr>
                <w:rFonts w:ascii="Times New Roman" w:eastAsia="Times New Roman" w:hAnsi="Times New Roman"/>
                <w:color w:val="000000"/>
                <w:sz w:val="24"/>
                <w:szCs w:val="24"/>
                <w:lang w:val="en-AU" w:eastAsia="en-AU"/>
              </w:rPr>
              <w:t>Advance Payment</w:t>
            </w:r>
          </w:p>
        </w:tc>
        <w:tc>
          <w:tcPr>
            <w:tcW w:w="1145" w:type="pct"/>
            <w:tcBorders>
              <w:top w:val="nil"/>
              <w:left w:val="nil"/>
              <w:bottom w:val="single" w:sz="4" w:space="0" w:color="auto"/>
              <w:right w:val="single" w:sz="4" w:space="0" w:color="auto"/>
            </w:tcBorders>
            <w:shd w:val="clear" w:color="auto" w:fill="auto"/>
            <w:noWrap/>
            <w:vAlign w:val="center"/>
            <w:hideMark/>
          </w:tcPr>
          <w:p w14:paraId="0D7A3E31" w14:textId="77777777" w:rsidR="006A2331" w:rsidRPr="00E61465" w:rsidRDefault="006A2331" w:rsidP="00572281">
            <w:pPr>
              <w:spacing w:before="0" w:after="0"/>
              <w:jc w:val="center"/>
              <w:rPr>
                <w:rFonts w:ascii="Times New Roman" w:eastAsia="Times New Roman" w:hAnsi="Times New Roman"/>
                <w:color w:val="000000"/>
                <w:sz w:val="24"/>
                <w:szCs w:val="24"/>
                <w:lang w:val="en-AU" w:eastAsia="en-AU"/>
              </w:rPr>
            </w:pPr>
            <w:r w:rsidRPr="00E61465">
              <w:rPr>
                <w:rFonts w:ascii="Times New Roman" w:eastAsia="Times New Roman" w:hAnsi="Times New Roman"/>
                <w:color w:val="000000"/>
                <w:sz w:val="24"/>
                <w:szCs w:val="24"/>
                <w:lang w:val="en-AU" w:eastAsia="en-AU"/>
              </w:rPr>
              <w:t>10%</w:t>
            </w:r>
          </w:p>
        </w:tc>
        <w:tc>
          <w:tcPr>
            <w:tcW w:w="2498" w:type="pct"/>
            <w:tcBorders>
              <w:top w:val="nil"/>
              <w:left w:val="nil"/>
              <w:bottom w:val="single" w:sz="4" w:space="0" w:color="auto"/>
              <w:right w:val="single" w:sz="4" w:space="0" w:color="auto"/>
            </w:tcBorders>
            <w:shd w:val="clear" w:color="auto" w:fill="auto"/>
            <w:vAlign w:val="center"/>
            <w:hideMark/>
          </w:tcPr>
          <w:p w14:paraId="25B0A429" w14:textId="77777777" w:rsidR="006A2331" w:rsidRPr="00E61465" w:rsidRDefault="006A2331" w:rsidP="00572281">
            <w:pPr>
              <w:spacing w:before="0" w:after="0"/>
              <w:jc w:val="both"/>
              <w:rPr>
                <w:rFonts w:ascii="Times New Roman" w:eastAsia="Times New Roman" w:hAnsi="Times New Roman"/>
                <w:color w:val="000000"/>
                <w:sz w:val="24"/>
                <w:szCs w:val="24"/>
                <w:lang w:val="en-AU" w:eastAsia="en-AU"/>
              </w:rPr>
            </w:pPr>
            <w:r w:rsidRPr="00E61465">
              <w:rPr>
                <w:rFonts w:ascii="Times New Roman" w:eastAsia="Times New Roman" w:hAnsi="Times New Roman"/>
                <w:color w:val="000000"/>
                <w:sz w:val="24"/>
                <w:szCs w:val="24"/>
                <w:lang w:val="en-AU" w:eastAsia="en-AU"/>
              </w:rPr>
              <w:t>Advance Payment Bank Guarantee - submitted within 30 days of receiving the Letter of Acceptance (15% of the value of the agreed Contract Price).</w:t>
            </w:r>
          </w:p>
        </w:tc>
      </w:tr>
      <w:tr w:rsidR="006A2331" w:rsidRPr="00E61465" w14:paraId="066B0F1B" w14:textId="77777777" w:rsidTr="00572281">
        <w:trPr>
          <w:trHeight w:val="1021"/>
        </w:trPr>
        <w:tc>
          <w:tcPr>
            <w:tcW w:w="1357" w:type="pct"/>
            <w:tcBorders>
              <w:top w:val="nil"/>
              <w:left w:val="single" w:sz="4" w:space="0" w:color="auto"/>
              <w:bottom w:val="single" w:sz="4" w:space="0" w:color="auto"/>
              <w:right w:val="single" w:sz="4" w:space="0" w:color="auto"/>
            </w:tcBorders>
            <w:shd w:val="clear" w:color="auto" w:fill="auto"/>
            <w:noWrap/>
            <w:vAlign w:val="center"/>
          </w:tcPr>
          <w:p w14:paraId="1D014512" w14:textId="77777777" w:rsidR="006A2331" w:rsidRPr="00E61465" w:rsidRDefault="006A2331" w:rsidP="00572281">
            <w:pPr>
              <w:spacing w:before="0" w:after="0"/>
              <w:jc w:val="both"/>
              <w:rPr>
                <w:rFonts w:ascii="Times New Roman" w:eastAsia="Times New Roman" w:hAnsi="Times New Roman"/>
                <w:color w:val="000000"/>
                <w:sz w:val="24"/>
                <w:szCs w:val="24"/>
                <w:lang w:val="en-AU" w:eastAsia="en-AU"/>
              </w:rPr>
            </w:pPr>
            <w:r w:rsidRPr="00E61465">
              <w:rPr>
                <w:rFonts w:ascii="Times New Roman" w:hAnsi="Times New Roman"/>
                <w:b/>
                <w:bCs/>
                <w:sz w:val="24"/>
                <w:szCs w:val="24"/>
              </w:rPr>
              <w:t>Phase A1</w:t>
            </w:r>
          </w:p>
        </w:tc>
        <w:tc>
          <w:tcPr>
            <w:tcW w:w="1145" w:type="pct"/>
            <w:tcBorders>
              <w:top w:val="nil"/>
              <w:left w:val="nil"/>
              <w:bottom w:val="single" w:sz="4" w:space="0" w:color="auto"/>
              <w:right w:val="single" w:sz="4" w:space="0" w:color="auto"/>
            </w:tcBorders>
            <w:shd w:val="clear" w:color="auto" w:fill="auto"/>
            <w:noWrap/>
            <w:vAlign w:val="center"/>
          </w:tcPr>
          <w:p w14:paraId="54C37D15" w14:textId="77777777" w:rsidR="006A2331" w:rsidRPr="00E61465" w:rsidRDefault="006A2331" w:rsidP="00572281">
            <w:pPr>
              <w:spacing w:before="0" w:after="0"/>
              <w:jc w:val="center"/>
              <w:rPr>
                <w:rFonts w:ascii="Times New Roman" w:eastAsia="Times New Roman" w:hAnsi="Times New Roman"/>
                <w:color w:val="000000"/>
                <w:sz w:val="24"/>
                <w:szCs w:val="24"/>
                <w:lang w:val="en-AU" w:eastAsia="en-AU"/>
              </w:rPr>
            </w:pPr>
            <w:r w:rsidRPr="00E61465">
              <w:rPr>
                <w:rFonts w:ascii="Times New Roman" w:eastAsia="Times New Roman" w:hAnsi="Times New Roman"/>
                <w:color w:val="000000"/>
                <w:sz w:val="24"/>
                <w:szCs w:val="24"/>
                <w:lang w:val="en-AU" w:eastAsia="en-AU"/>
              </w:rPr>
              <w:t>20%</w:t>
            </w:r>
          </w:p>
        </w:tc>
        <w:tc>
          <w:tcPr>
            <w:tcW w:w="2498" w:type="pct"/>
            <w:tcBorders>
              <w:top w:val="nil"/>
              <w:left w:val="nil"/>
              <w:bottom w:val="single" w:sz="4" w:space="0" w:color="auto"/>
              <w:right w:val="single" w:sz="4" w:space="0" w:color="auto"/>
            </w:tcBorders>
            <w:shd w:val="clear" w:color="auto" w:fill="auto"/>
            <w:vAlign w:val="center"/>
          </w:tcPr>
          <w:p w14:paraId="6AA27BA6" w14:textId="77777777" w:rsidR="006A2331" w:rsidRPr="00E61465" w:rsidRDefault="006A2331" w:rsidP="00572281">
            <w:pPr>
              <w:spacing w:before="0" w:after="0"/>
              <w:jc w:val="both"/>
              <w:rPr>
                <w:rFonts w:ascii="Times New Roman" w:eastAsia="Times New Roman" w:hAnsi="Times New Roman"/>
                <w:color w:val="000000"/>
                <w:sz w:val="24"/>
                <w:szCs w:val="24"/>
                <w:lang w:val="en-AU" w:eastAsia="en-AU"/>
              </w:rPr>
            </w:pPr>
            <w:r w:rsidRPr="00E61465">
              <w:rPr>
                <w:rFonts w:ascii="Times New Roman" w:eastAsia="Times New Roman" w:hAnsi="Times New Roman"/>
                <w:color w:val="000000"/>
                <w:sz w:val="24"/>
                <w:szCs w:val="24"/>
                <w:lang w:val="en-AU" w:eastAsia="en-AU"/>
              </w:rPr>
              <w:t>Preliminary Design and Survey Works completion</w:t>
            </w:r>
          </w:p>
          <w:p w14:paraId="766E7428" w14:textId="77777777" w:rsidR="006A2331" w:rsidRPr="00E61465" w:rsidRDefault="006A2331" w:rsidP="00572281">
            <w:pPr>
              <w:spacing w:before="0" w:after="0"/>
              <w:jc w:val="both"/>
              <w:rPr>
                <w:rFonts w:ascii="Times New Roman" w:eastAsia="Times New Roman" w:hAnsi="Times New Roman"/>
                <w:color w:val="000000"/>
                <w:sz w:val="24"/>
                <w:szCs w:val="24"/>
                <w:lang w:val="en-AU" w:eastAsia="en-AU"/>
              </w:rPr>
            </w:pPr>
          </w:p>
        </w:tc>
      </w:tr>
      <w:tr w:rsidR="006A2331" w:rsidRPr="00E61465" w14:paraId="41CD8AEF" w14:textId="77777777" w:rsidTr="00572281">
        <w:trPr>
          <w:trHeight w:val="1021"/>
        </w:trPr>
        <w:tc>
          <w:tcPr>
            <w:tcW w:w="1357" w:type="pct"/>
            <w:tcBorders>
              <w:top w:val="nil"/>
              <w:left w:val="single" w:sz="4" w:space="0" w:color="auto"/>
              <w:bottom w:val="single" w:sz="4" w:space="0" w:color="auto"/>
              <w:right w:val="single" w:sz="4" w:space="0" w:color="auto"/>
            </w:tcBorders>
            <w:shd w:val="clear" w:color="auto" w:fill="auto"/>
            <w:noWrap/>
            <w:vAlign w:val="center"/>
          </w:tcPr>
          <w:p w14:paraId="542F39ED" w14:textId="77777777" w:rsidR="006A2331" w:rsidRPr="00E61465" w:rsidRDefault="006A2331" w:rsidP="00572281">
            <w:pPr>
              <w:spacing w:before="0" w:after="0"/>
              <w:jc w:val="both"/>
              <w:rPr>
                <w:rFonts w:ascii="Times New Roman" w:eastAsia="Times New Roman" w:hAnsi="Times New Roman"/>
                <w:color w:val="000000"/>
                <w:sz w:val="24"/>
                <w:szCs w:val="24"/>
                <w:lang w:val="en-AU" w:eastAsia="en-AU"/>
              </w:rPr>
            </w:pPr>
            <w:r w:rsidRPr="00E61465">
              <w:rPr>
                <w:rFonts w:ascii="Times New Roman" w:hAnsi="Times New Roman"/>
                <w:b/>
                <w:bCs/>
                <w:sz w:val="24"/>
                <w:szCs w:val="24"/>
              </w:rPr>
              <w:t>Phase A2</w:t>
            </w:r>
          </w:p>
        </w:tc>
        <w:tc>
          <w:tcPr>
            <w:tcW w:w="1145" w:type="pct"/>
            <w:tcBorders>
              <w:top w:val="nil"/>
              <w:left w:val="nil"/>
              <w:bottom w:val="single" w:sz="4" w:space="0" w:color="auto"/>
              <w:right w:val="single" w:sz="4" w:space="0" w:color="auto"/>
            </w:tcBorders>
            <w:shd w:val="clear" w:color="auto" w:fill="auto"/>
            <w:noWrap/>
            <w:vAlign w:val="center"/>
          </w:tcPr>
          <w:p w14:paraId="32CE1F00" w14:textId="77777777" w:rsidR="006A2331" w:rsidRPr="00E61465" w:rsidRDefault="006A2331" w:rsidP="00572281">
            <w:pPr>
              <w:spacing w:before="0" w:after="0"/>
              <w:jc w:val="center"/>
              <w:rPr>
                <w:rFonts w:ascii="Times New Roman" w:eastAsia="Times New Roman" w:hAnsi="Times New Roman"/>
                <w:color w:val="000000"/>
                <w:sz w:val="24"/>
                <w:szCs w:val="24"/>
                <w:lang w:val="en-AU" w:eastAsia="en-AU"/>
              </w:rPr>
            </w:pPr>
            <w:r w:rsidRPr="00E61465">
              <w:rPr>
                <w:rFonts w:ascii="Times New Roman" w:eastAsia="Times New Roman" w:hAnsi="Times New Roman"/>
                <w:color w:val="000000"/>
                <w:sz w:val="24"/>
                <w:szCs w:val="24"/>
                <w:lang w:val="en-AU" w:eastAsia="en-AU"/>
              </w:rPr>
              <w:t>40%</w:t>
            </w:r>
          </w:p>
        </w:tc>
        <w:tc>
          <w:tcPr>
            <w:tcW w:w="2498" w:type="pct"/>
            <w:tcBorders>
              <w:top w:val="nil"/>
              <w:left w:val="nil"/>
              <w:bottom w:val="single" w:sz="4" w:space="0" w:color="auto"/>
              <w:right w:val="single" w:sz="4" w:space="0" w:color="auto"/>
            </w:tcBorders>
            <w:shd w:val="clear" w:color="auto" w:fill="auto"/>
            <w:vAlign w:val="center"/>
          </w:tcPr>
          <w:p w14:paraId="28881E0A" w14:textId="77777777" w:rsidR="006A2331" w:rsidRPr="00E61465" w:rsidRDefault="006A2331" w:rsidP="00572281">
            <w:pPr>
              <w:spacing w:before="0" w:after="0"/>
              <w:jc w:val="both"/>
              <w:rPr>
                <w:rFonts w:ascii="Times New Roman" w:eastAsia="Times New Roman" w:hAnsi="Times New Roman"/>
                <w:color w:val="000000"/>
                <w:sz w:val="24"/>
                <w:szCs w:val="24"/>
                <w:lang w:val="en-AU" w:eastAsia="en-AU"/>
              </w:rPr>
            </w:pPr>
            <w:r w:rsidRPr="00E61465">
              <w:rPr>
                <w:rFonts w:ascii="Times New Roman" w:eastAsia="Times New Roman" w:hAnsi="Times New Roman"/>
                <w:color w:val="000000"/>
                <w:sz w:val="24"/>
                <w:szCs w:val="24"/>
                <w:lang w:val="en-AU" w:eastAsia="en-AU"/>
              </w:rPr>
              <w:t>Details Design Report completion</w:t>
            </w:r>
          </w:p>
          <w:p w14:paraId="08F533B6" w14:textId="77777777" w:rsidR="006A2331" w:rsidRPr="00E61465" w:rsidRDefault="006A2331" w:rsidP="00572281">
            <w:pPr>
              <w:spacing w:before="0" w:after="0"/>
              <w:jc w:val="both"/>
              <w:rPr>
                <w:rFonts w:ascii="Times New Roman" w:eastAsia="Times New Roman" w:hAnsi="Times New Roman"/>
                <w:color w:val="000000"/>
                <w:sz w:val="24"/>
                <w:szCs w:val="24"/>
                <w:lang w:val="en-AU" w:eastAsia="en-AU"/>
              </w:rPr>
            </w:pPr>
          </w:p>
        </w:tc>
      </w:tr>
      <w:tr w:rsidR="006A2331" w:rsidRPr="00E61465" w14:paraId="398B8BB7" w14:textId="77777777" w:rsidTr="00572281">
        <w:trPr>
          <w:trHeight w:val="1021"/>
        </w:trPr>
        <w:tc>
          <w:tcPr>
            <w:tcW w:w="1357" w:type="pct"/>
            <w:tcBorders>
              <w:top w:val="nil"/>
              <w:left w:val="single" w:sz="4" w:space="0" w:color="auto"/>
              <w:bottom w:val="single" w:sz="4" w:space="0" w:color="auto"/>
              <w:right w:val="single" w:sz="4" w:space="0" w:color="auto"/>
            </w:tcBorders>
            <w:shd w:val="clear" w:color="auto" w:fill="auto"/>
            <w:noWrap/>
            <w:vAlign w:val="center"/>
          </w:tcPr>
          <w:p w14:paraId="0557C70C" w14:textId="77777777" w:rsidR="006A2331" w:rsidRPr="00E61465" w:rsidRDefault="006A2331" w:rsidP="00572281">
            <w:pPr>
              <w:spacing w:before="0" w:after="0"/>
              <w:jc w:val="both"/>
              <w:rPr>
                <w:rFonts w:ascii="Times New Roman" w:eastAsia="Times New Roman" w:hAnsi="Times New Roman"/>
                <w:color w:val="000000"/>
                <w:sz w:val="24"/>
                <w:szCs w:val="24"/>
                <w:lang w:val="en-AU" w:eastAsia="en-AU"/>
              </w:rPr>
            </w:pPr>
            <w:r w:rsidRPr="00E61465">
              <w:rPr>
                <w:rFonts w:ascii="Times New Roman" w:hAnsi="Times New Roman"/>
                <w:b/>
                <w:bCs/>
                <w:sz w:val="24"/>
                <w:szCs w:val="24"/>
              </w:rPr>
              <w:t>Phase A3</w:t>
            </w:r>
          </w:p>
        </w:tc>
        <w:tc>
          <w:tcPr>
            <w:tcW w:w="1145" w:type="pct"/>
            <w:tcBorders>
              <w:top w:val="nil"/>
              <w:left w:val="nil"/>
              <w:bottom w:val="single" w:sz="4" w:space="0" w:color="auto"/>
              <w:right w:val="single" w:sz="4" w:space="0" w:color="auto"/>
            </w:tcBorders>
            <w:shd w:val="clear" w:color="auto" w:fill="auto"/>
            <w:noWrap/>
            <w:vAlign w:val="center"/>
          </w:tcPr>
          <w:p w14:paraId="137BD122" w14:textId="77777777" w:rsidR="006A2331" w:rsidRPr="00E61465" w:rsidRDefault="006A2331" w:rsidP="00572281">
            <w:pPr>
              <w:spacing w:before="0" w:after="0"/>
              <w:jc w:val="center"/>
              <w:rPr>
                <w:rFonts w:ascii="Times New Roman" w:eastAsia="Times New Roman" w:hAnsi="Times New Roman"/>
                <w:color w:val="000000"/>
                <w:sz w:val="24"/>
                <w:szCs w:val="24"/>
                <w:lang w:val="en-AU" w:eastAsia="en-AU"/>
              </w:rPr>
            </w:pPr>
            <w:r w:rsidRPr="00E61465">
              <w:rPr>
                <w:rFonts w:ascii="Times New Roman" w:eastAsia="Times New Roman" w:hAnsi="Times New Roman"/>
                <w:color w:val="000000"/>
                <w:sz w:val="24"/>
                <w:szCs w:val="24"/>
                <w:lang w:val="en-AU" w:eastAsia="en-AU"/>
              </w:rPr>
              <w:t>30%</w:t>
            </w:r>
          </w:p>
        </w:tc>
        <w:tc>
          <w:tcPr>
            <w:tcW w:w="2498" w:type="pct"/>
            <w:tcBorders>
              <w:top w:val="nil"/>
              <w:left w:val="nil"/>
              <w:bottom w:val="single" w:sz="4" w:space="0" w:color="auto"/>
              <w:right w:val="single" w:sz="4" w:space="0" w:color="auto"/>
            </w:tcBorders>
            <w:shd w:val="clear" w:color="auto" w:fill="auto"/>
            <w:vAlign w:val="center"/>
          </w:tcPr>
          <w:p w14:paraId="1012BA8E" w14:textId="77777777" w:rsidR="006A2331" w:rsidRPr="00E61465" w:rsidRDefault="006A2331" w:rsidP="00572281">
            <w:pPr>
              <w:spacing w:before="0" w:after="0"/>
              <w:jc w:val="both"/>
              <w:rPr>
                <w:rFonts w:ascii="Times New Roman" w:eastAsia="Times New Roman" w:hAnsi="Times New Roman"/>
                <w:color w:val="000000"/>
                <w:sz w:val="24"/>
                <w:szCs w:val="24"/>
                <w:lang w:val="en-AU" w:eastAsia="en-AU"/>
              </w:rPr>
            </w:pPr>
            <w:r w:rsidRPr="00E61465">
              <w:rPr>
                <w:rFonts w:ascii="Times New Roman" w:eastAsia="Times New Roman" w:hAnsi="Times New Roman"/>
                <w:color w:val="000000"/>
                <w:sz w:val="24"/>
                <w:szCs w:val="24"/>
                <w:lang w:val="en-AU" w:eastAsia="en-AU"/>
              </w:rPr>
              <w:t>Tender Documents completion</w:t>
            </w:r>
          </w:p>
        </w:tc>
      </w:tr>
    </w:tbl>
    <w:p w14:paraId="397BB2D0" w14:textId="77777777" w:rsidR="00281932" w:rsidRPr="00E61465" w:rsidRDefault="00281932" w:rsidP="00373DA4">
      <w:pPr>
        <w:spacing w:after="0" w:line="240" w:lineRule="auto"/>
        <w:rPr>
          <w:rFonts w:ascii="Times New Roman" w:hAnsi="Times New Roman"/>
          <w:b/>
          <w:bCs/>
          <w:sz w:val="24"/>
          <w:szCs w:val="24"/>
        </w:rPr>
      </w:pPr>
    </w:p>
    <w:p w14:paraId="5987AC67" w14:textId="77777777" w:rsidR="005C6D42" w:rsidRPr="00E61465" w:rsidRDefault="00373DA4" w:rsidP="00373DA4">
      <w:pPr>
        <w:spacing w:after="0" w:line="240" w:lineRule="auto"/>
        <w:rPr>
          <w:rFonts w:ascii="Times New Roman" w:hAnsi="Times New Roman"/>
          <w:b/>
          <w:bCs/>
          <w:sz w:val="24"/>
          <w:szCs w:val="24"/>
        </w:rPr>
      </w:pPr>
      <w:r w:rsidRPr="00E61465">
        <w:rPr>
          <w:rFonts w:ascii="Times New Roman" w:hAnsi="Times New Roman"/>
          <w:b/>
          <w:bCs/>
          <w:sz w:val="24"/>
          <w:szCs w:val="24"/>
        </w:rPr>
        <w:t>DELIVERABLES</w:t>
      </w:r>
    </w:p>
    <w:p w14:paraId="44EDD943" w14:textId="77777777" w:rsidR="005C6D42" w:rsidRPr="00E61465" w:rsidRDefault="00FE56F4" w:rsidP="005C6D42">
      <w:pPr>
        <w:jc w:val="both"/>
        <w:rPr>
          <w:rFonts w:ascii="Times New Roman" w:hAnsi="Times New Roman"/>
          <w:sz w:val="24"/>
          <w:szCs w:val="24"/>
        </w:rPr>
      </w:pPr>
      <w:r w:rsidRPr="00E61465">
        <w:rPr>
          <w:rFonts w:ascii="Times New Roman" w:hAnsi="Times New Roman"/>
          <w:sz w:val="24"/>
          <w:szCs w:val="24"/>
        </w:rPr>
        <w:t xml:space="preserve">The consultants shall submit the following reports </w:t>
      </w:r>
    </w:p>
    <w:tbl>
      <w:tblPr>
        <w:tblStyle w:val="TableGrid"/>
        <w:tblW w:w="0" w:type="auto"/>
        <w:tblLook w:val="04A0" w:firstRow="1" w:lastRow="0" w:firstColumn="1" w:lastColumn="0" w:noHBand="0" w:noVBand="1"/>
      </w:tblPr>
      <w:tblGrid>
        <w:gridCol w:w="3095"/>
        <w:gridCol w:w="3086"/>
        <w:gridCol w:w="3062"/>
      </w:tblGrid>
      <w:tr w:rsidR="005C6D42" w:rsidRPr="00E61465" w14:paraId="73D0872D" w14:textId="77777777" w:rsidTr="00373DA4">
        <w:tc>
          <w:tcPr>
            <w:tcW w:w="3095" w:type="dxa"/>
            <w:shd w:val="clear" w:color="auto" w:fill="D9D9D9" w:themeFill="background1" w:themeFillShade="D9"/>
          </w:tcPr>
          <w:p w14:paraId="73B4C41E" w14:textId="77777777" w:rsidR="005C6D42" w:rsidRPr="00E61465" w:rsidRDefault="00FE56F4" w:rsidP="00396F39">
            <w:pPr>
              <w:spacing w:after="200" w:line="276" w:lineRule="auto"/>
              <w:rPr>
                <w:rFonts w:ascii="Times New Roman" w:hAnsi="Times New Roman"/>
                <w:sz w:val="24"/>
                <w:szCs w:val="24"/>
              </w:rPr>
            </w:pPr>
            <w:r w:rsidRPr="00E61465">
              <w:rPr>
                <w:rFonts w:ascii="Times New Roman" w:hAnsi="Times New Roman"/>
                <w:sz w:val="24"/>
                <w:szCs w:val="24"/>
              </w:rPr>
              <w:lastRenderedPageBreak/>
              <w:t>Details</w:t>
            </w:r>
          </w:p>
        </w:tc>
        <w:tc>
          <w:tcPr>
            <w:tcW w:w="3086" w:type="dxa"/>
            <w:shd w:val="clear" w:color="auto" w:fill="D9D9D9" w:themeFill="background1" w:themeFillShade="D9"/>
          </w:tcPr>
          <w:p w14:paraId="78D49880" w14:textId="77777777" w:rsidR="005C6D42" w:rsidRPr="00E61465" w:rsidRDefault="00FE56F4" w:rsidP="00396F39">
            <w:pPr>
              <w:spacing w:after="200" w:line="276" w:lineRule="auto"/>
              <w:rPr>
                <w:rFonts w:ascii="Times New Roman" w:hAnsi="Times New Roman"/>
                <w:sz w:val="24"/>
                <w:szCs w:val="24"/>
              </w:rPr>
            </w:pPr>
            <w:r w:rsidRPr="00E61465">
              <w:rPr>
                <w:rFonts w:ascii="Times New Roman" w:hAnsi="Times New Roman"/>
                <w:sz w:val="24"/>
                <w:szCs w:val="24"/>
              </w:rPr>
              <w:t>Time of Completion</w:t>
            </w:r>
          </w:p>
        </w:tc>
        <w:tc>
          <w:tcPr>
            <w:tcW w:w="3062" w:type="dxa"/>
            <w:shd w:val="clear" w:color="auto" w:fill="D9D9D9" w:themeFill="background1" w:themeFillShade="D9"/>
          </w:tcPr>
          <w:p w14:paraId="0EEB4C08" w14:textId="77777777" w:rsidR="005C6D42" w:rsidRPr="00E61465" w:rsidRDefault="00FE56F4" w:rsidP="00396F39">
            <w:pPr>
              <w:spacing w:after="200" w:line="276" w:lineRule="auto"/>
              <w:rPr>
                <w:rFonts w:ascii="Times New Roman" w:hAnsi="Times New Roman"/>
                <w:sz w:val="24"/>
                <w:szCs w:val="24"/>
              </w:rPr>
            </w:pPr>
            <w:r w:rsidRPr="00E61465">
              <w:rPr>
                <w:rFonts w:ascii="Times New Roman" w:hAnsi="Times New Roman"/>
                <w:sz w:val="24"/>
                <w:szCs w:val="24"/>
              </w:rPr>
              <w:t>No. of Copies</w:t>
            </w:r>
          </w:p>
        </w:tc>
      </w:tr>
      <w:tr w:rsidR="005C6D42" w:rsidRPr="00E61465" w14:paraId="55EFBBE4" w14:textId="77777777" w:rsidTr="00373DA4">
        <w:tc>
          <w:tcPr>
            <w:tcW w:w="3095" w:type="dxa"/>
            <w:vAlign w:val="center"/>
          </w:tcPr>
          <w:p w14:paraId="21DEB300" w14:textId="77777777" w:rsidR="005C6D42" w:rsidRPr="00E61465" w:rsidRDefault="00FE56F4" w:rsidP="00396F39">
            <w:pPr>
              <w:spacing w:before="0" w:after="200" w:line="276" w:lineRule="auto"/>
              <w:contextualSpacing/>
              <w:rPr>
                <w:rFonts w:ascii="Times New Roman" w:hAnsi="Times New Roman"/>
                <w:sz w:val="24"/>
                <w:szCs w:val="24"/>
              </w:rPr>
            </w:pPr>
            <w:r w:rsidRPr="00E61465">
              <w:rPr>
                <w:rFonts w:ascii="Times New Roman" w:hAnsi="Times New Roman"/>
                <w:sz w:val="24"/>
                <w:szCs w:val="24"/>
              </w:rPr>
              <w:t>Preliminary Design Report</w:t>
            </w:r>
          </w:p>
          <w:p w14:paraId="7785BEF8" w14:textId="77777777" w:rsidR="005C6D42" w:rsidRPr="00E61465" w:rsidRDefault="005C6D42" w:rsidP="00396F39">
            <w:pPr>
              <w:spacing w:after="200" w:line="276" w:lineRule="auto"/>
              <w:rPr>
                <w:rFonts w:ascii="Times New Roman" w:hAnsi="Times New Roman"/>
                <w:sz w:val="24"/>
                <w:szCs w:val="24"/>
              </w:rPr>
            </w:pPr>
          </w:p>
        </w:tc>
        <w:tc>
          <w:tcPr>
            <w:tcW w:w="3086" w:type="dxa"/>
            <w:vAlign w:val="center"/>
          </w:tcPr>
          <w:p w14:paraId="60FC243B" w14:textId="77777777" w:rsidR="005C6D42" w:rsidRPr="00E61465" w:rsidRDefault="00FE56F4" w:rsidP="00396F39">
            <w:pPr>
              <w:spacing w:after="60" w:line="276" w:lineRule="auto"/>
              <w:jc w:val="center"/>
              <w:outlineLvl w:val="1"/>
              <w:rPr>
                <w:rFonts w:ascii="Times New Roman" w:hAnsi="Times New Roman"/>
                <w:sz w:val="24"/>
                <w:szCs w:val="24"/>
              </w:rPr>
            </w:pPr>
            <w:r w:rsidRPr="00E61465">
              <w:rPr>
                <w:rFonts w:ascii="Times New Roman" w:hAnsi="Times New Roman"/>
                <w:sz w:val="24"/>
                <w:szCs w:val="24"/>
              </w:rPr>
              <w:t>2 months after awarding of contract</w:t>
            </w:r>
          </w:p>
        </w:tc>
        <w:tc>
          <w:tcPr>
            <w:tcW w:w="3062" w:type="dxa"/>
            <w:vAlign w:val="center"/>
          </w:tcPr>
          <w:p w14:paraId="4406DA41" w14:textId="77777777" w:rsidR="005C6D42" w:rsidRPr="00E61465" w:rsidRDefault="00FE56F4" w:rsidP="00396F39">
            <w:pPr>
              <w:spacing w:after="60" w:line="276" w:lineRule="auto"/>
              <w:jc w:val="center"/>
              <w:outlineLvl w:val="1"/>
              <w:rPr>
                <w:rFonts w:ascii="Times New Roman" w:hAnsi="Times New Roman"/>
                <w:sz w:val="24"/>
                <w:szCs w:val="24"/>
              </w:rPr>
            </w:pPr>
            <w:r w:rsidRPr="00E61465">
              <w:rPr>
                <w:rFonts w:ascii="Times New Roman" w:hAnsi="Times New Roman"/>
                <w:sz w:val="24"/>
                <w:szCs w:val="24"/>
              </w:rPr>
              <w:t>2 hard copies + Soft copy</w:t>
            </w:r>
          </w:p>
        </w:tc>
      </w:tr>
      <w:tr w:rsidR="005C6D42" w:rsidRPr="00E61465" w14:paraId="5BED2CB0" w14:textId="77777777" w:rsidTr="00373DA4">
        <w:tc>
          <w:tcPr>
            <w:tcW w:w="3095" w:type="dxa"/>
            <w:vAlign w:val="center"/>
          </w:tcPr>
          <w:p w14:paraId="6907F038" w14:textId="77777777" w:rsidR="005C6D42" w:rsidRPr="00E61465" w:rsidRDefault="00FE56F4" w:rsidP="00396F39">
            <w:pPr>
              <w:spacing w:after="200" w:line="276" w:lineRule="auto"/>
              <w:rPr>
                <w:rFonts w:ascii="Times New Roman" w:hAnsi="Times New Roman"/>
                <w:sz w:val="24"/>
                <w:szCs w:val="24"/>
              </w:rPr>
            </w:pPr>
            <w:r w:rsidRPr="00E61465">
              <w:rPr>
                <w:rFonts w:ascii="Times New Roman" w:hAnsi="Times New Roman"/>
                <w:sz w:val="24"/>
                <w:szCs w:val="24"/>
              </w:rPr>
              <w:t>Detailed Design Report as per Design guidelines of EPA</w:t>
            </w:r>
          </w:p>
        </w:tc>
        <w:tc>
          <w:tcPr>
            <w:tcW w:w="3086" w:type="dxa"/>
            <w:vAlign w:val="center"/>
          </w:tcPr>
          <w:p w14:paraId="70977EBD" w14:textId="77777777" w:rsidR="005C6D42" w:rsidRPr="00E61465" w:rsidRDefault="00FE56F4" w:rsidP="00396F39">
            <w:pPr>
              <w:spacing w:after="60" w:line="276" w:lineRule="auto"/>
              <w:jc w:val="center"/>
              <w:outlineLvl w:val="1"/>
              <w:rPr>
                <w:rFonts w:ascii="Times New Roman" w:hAnsi="Times New Roman"/>
                <w:sz w:val="24"/>
                <w:szCs w:val="24"/>
              </w:rPr>
            </w:pPr>
            <w:r w:rsidRPr="00E61465">
              <w:rPr>
                <w:rFonts w:ascii="Times New Roman" w:hAnsi="Times New Roman"/>
                <w:sz w:val="24"/>
                <w:szCs w:val="24"/>
              </w:rPr>
              <w:t>6 months after awarding of contract</w:t>
            </w:r>
          </w:p>
        </w:tc>
        <w:tc>
          <w:tcPr>
            <w:tcW w:w="3062" w:type="dxa"/>
            <w:vAlign w:val="center"/>
          </w:tcPr>
          <w:p w14:paraId="7EE61629" w14:textId="77777777" w:rsidR="005C6D42" w:rsidRPr="00E61465" w:rsidRDefault="00FE56F4" w:rsidP="00396F39">
            <w:pPr>
              <w:spacing w:after="60" w:line="276" w:lineRule="auto"/>
              <w:jc w:val="center"/>
              <w:outlineLvl w:val="1"/>
              <w:rPr>
                <w:rFonts w:ascii="Times New Roman" w:hAnsi="Times New Roman"/>
                <w:sz w:val="24"/>
                <w:szCs w:val="24"/>
              </w:rPr>
            </w:pPr>
            <w:r w:rsidRPr="00E61465">
              <w:rPr>
                <w:rFonts w:ascii="Times New Roman" w:hAnsi="Times New Roman"/>
                <w:sz w:val="24"/>
                <w:szCs w:val="24"/>
              </w:rPr>
              <w:t>3 hard Copies + 1 soft copy</w:t>
            </w:r>
          </w:p>
        </w:tc>
      </w:tr>
      <w:tr w:rsidR="005C6D42" w:rsidRPr="00E61465" w14:paraId="3165048B" w14:textId="77777777" w:rsidTr="00373DA4">
        <w:tc>
          <w:tcPr>
            <w:tcW w:w="3095" w:type="dxa"/>
            <w:vAlign w:val="center"/>
          </w:tcPr>
          <w:p w14:paraId="34D83747" w14:textId="77777777" w:rsidR="005C6D42" w:rsidRPr="00E61465" w:rsidRDefault="00FE56F4" w:rsidP="00396F39">
            <w:pPr>
              <w:spacing w:after="200" w:line="276" w:lineRule="auto"/>
              <w:rPr>
                <w:rFonts w:ascii="Times New Roman" w:hAnsi="Times New Roman"/>
                <w:sz w:val="24"/>
                <w:szCs w:val="24"/>
              </w:rPr>
            </w:pPr>
            <w:r w:rsidRPr="00E61465">
              <w:rPr>
                <w:rFonts w:ascii="Times New Roman" w:hAnsi="Times New Roman"/>
                <w:sz w:val="24"/>
                <w:szCs w:val="24"/>
              </w:rPr>
              <w:t>Bill of quantities and Technical specifications</w:t>
            </w:r>
          </w:p>
        </w:tc>
        <w:tc>
          <w:tcPr>
            <w:tcW w:w="3086" w:type="dxa"/>
            <w:vAlign w:val="center"/>
          </w:tcPr>
          <w:p w14:paraId="65CD6260" w14:textId="77777777" w:rsidR="005C6D42" w:rsidRPr="00E61465" w:rsidRDefault="00FE56F4" w:rsidP="00396F39">
            <w:pPr>
              <w:spacing w:after="60" w:line="276" w:lineRule="auto"/>
              <w:jc w:val="center"/>
              <w:outlineLvl w:val="1"/>
              <w:rPr>
                <w:rFonts w:ascii="Times New Roman" w:hAnsi="Times New Roman"/>
                <w:sz w:val="24"/>
                <w:szCs w:val="24"/>
              </w:rPr>
            </w:pPr>
            <w:r w:rsidRPr="00E61465">
              <w:rPr>
                <w:rFonts w:ascii="Times New Roman" w:hAnsi="Times New Roman"/>
                <w:sz w:val="24"/>
                <w:szCs w:val="24"/>
              </w:rPr>
              <w:t>6 months after awarding of contract</w:t>
            </w:r>
          </w:p>
        </w:tc>
        <w:tc>
          <w:tcPr>
            <w:tcW w:w="3062" w:type="dxa"/>
            <w:vAlign w:val="center"/>
          </w:tcPr>
          <w:p w14:paraId="1343F6F0" w14:textId="77777777" w:rsidR="005C6D42" w:rsidRPr="00E61465" w:rsidRDefault="00FE56F4" w:rsidP="00396F39">
            <w:pPr>
              <w:spacing w:after="60" w:line="276" w:lineRule="auto"/>
              <w:jc w:val="center"/>
              <w:outlineLvl w:val="1"/>
              <w:rPr>
                <w:rFonts w:ascii="Times New Roman" w:hAnsi="Times New Roman"/>
                <w:sz w:val="24"/>
                <w:szCs w:val="24"/>
              </w:rPr>
            </w:pPr>
            <w:r w:rsidRPr="00E61465">
              <w:rPr>
                <w:rFonts w:ascii="Times New Roman" w:hAnsi="Times New Roman"/>
                <w:sz w:val="24"/>
                <w:szCs w:val="24"/>
              </w:rPr>
              <w:t>2 hard copies + 1 soft copy</w:t>
            </w:r>
          </w:p>
        </w:tc>
      </w:tr>
      <w:tr w:rsidR="005C6D42" w:rsidRPr="00E61465" w14:paraId="07FE8232" w14:textId="77777777" w:rsidTr="00373DA4">
        <w:tc>
          <w:tcPr>
            <w:tcW w:w="3095" w:type="dxa"/>
            <w:vAlign w:val="center"/>
          </w:tcPr>
          <w:p w14:paraId="0B6C1A8C" w14:textId="77777777" w:rsidR="005C6D42" w:rsidRPr="00E61465" w:rsidRDefault="00FE56F4" w:rsidP="00A913A2">
            <w:pPr>
              <w:spacing w:before="0" w:after="200" w:line="276" w:lineRule="auto"/>
              <w:contextualSpacing/>
              <w:rPr>
                <w:rFonts w:ascii="Times New Roman" w:hAnsi="Times New Roman"/>
                <w:sz w:val="24"/>
                <w:szCs w:val="24"/>
              </w:rPr>
            </w:pPr>
            <w:r w:rsidRPr="00E61465">
              <w:rPr>
                <w:rFonts w:ascii="Times New Roman" w:hAnsi="Times New Roman"/>
                <w:sz w:val="24"/>
                <w:szCs w:val="24"/>
              </w:rPr>
              <w:t xml:space="preserve">Complete </w:t>
            </w:r>
            <w:r w:rsidR="00A913A2" w:rsidRPr="00E61465">
              <w:rPr>
                <w:rFonts w:ascii="Times New Roman" w:hAnsi="Times New Roman"/>
                <w:sz w:val="24"/>
                <w:szCs w:val="24"/>
              </w:rPr>
              <w:t>Tender</w:t>
            </w:r>
            <w:r w:rsidRPr="00E61465">
              <w:rPr>
                <w:rFonts w:ascii="Times New Roman" w:hAnsi="Times New Roman"/>
                <w:sz w:val="24"/>
                <w:szCs w:val="24"/>
              </w:rPr>
              <w:t xml:space="preserve"> document</w:t>
            </w:r>
          </w:p>
        </w:tc>
        <w:tc>
          <w:tcPr>
            <w:tcW w:w="3086" w:type="dxa"/>
            <w:vAlign w:val="center"/>
          </w:tcPr>
          <w:p w14:paraId="4D431C5D" w14:textId="77777777" w:rsidR="005C6D42" w:rsidRPr="00E61465" w:rsidRDefault="00FE56F4" w:rsidP="00396F39">
            <w:pPr>
              <w:spacing w:after="60" w:line="276" w:lineRule="auto"/>
              <w:jc w:val="center"/>
              <w:outlineLvl w:val="1"/>
              <w:rPr>
                <w:rFonts w:ascii="Times New Roman" w:hAnsi="Times New Roman"/>
                <w:sz w:val="24"/>
                <w:szCs w:val="24"/>
              </w:rPr>
            </w:pPr>
            <w:r w:rsidRPr="00E61465">
              <w:rPr>
                <w:rFonts w:ascii="Times New Roman" w:hAnsi="Times New Roman"/>
                <w:sz w:val="24"/>
                <w:szCs w:val="24"/>
              </w:rPr>
              <w:t>6 months after awarding of contract</w:t>
            </w:r>
          </w:p>
        </w:tc>
        <w:tc>
          <w:tcPr>
            <w:tcW w:w="3062" w:type="dxa"/>
            <w:vAlign w:val="center"/>
          </w:tcPr>
          <w:p w14:paraId="22A3FBC5" w14:textId="77777777" w:rsidR="005C6D42" w:rsidRPr="00E61465" w:rsidRDefault="00FE56F4" w:rsidP="00396F39">
            <w:pPr>
              <w:spacing w:after="60" w:line="276" w:lineRule="auto"/>
              <w:jc w:val="center"/>
              <w:outlineLvl w:val="1"/>
              <w:rPr>
                <w:rFonts w:ascii="Times New Roman" w:hAnsi="Times New Roman"/>
                <w:sz w:val="24"/>
                <w:szCs w:val="24"/>
              </w:rPr>
            </w:pPr>
            <w:r w:rsidRPr="00E61465">
              <w:rPr>
                <w:rFonts w:ascii="Times New Roman" w:hAnsi="Times New Roman"/>
                <w:sz w:val="24"/>
                <w:szCs w:val="24"/>
              </w:rPr>
              <w:t>2 hard copies + 1 soft copy</w:t>
            </w:r>
          </w:p>
        </w:tc>
      </w:tr>
    </w:tbl>
    <w:p w14:paraId="49D57288" w14:textId="77777777" w:rsidR="005C6D42" w:rsidRPr="00E61465" w:rsidRDefault="005C6D42" w:rsidP="005C6D42">
      <w:pPr>
        <w:spacing w:before="0"/>
        <w:contextualSpacing/>
        <w:jc w:val="both"/>
        <w:rPr>
          <w:rFonts w:ascii="Times New Roman" w:hAnsi="Times New Roman"/>
          <w:sz w:val="24"/>
          <w:szCs w:val="24"/>
        </w:rPr>
      </w:pPr>
    </w:p>
    <w:p w14:paraId="1C97B85B" w14:textId="77777777" w:rsidR="0014435C" w:rsidRPr="00E61465" w:rsidRDefault="00FE56F4">
      <w:pPr>
        <w:spacing w:after="0" w:line="240" w:lineRule="auto"/>
        <w:rPr>
          <w:rFonts w:ascii="Times New Roman" w:hAnsi="Times New Roman"/>
          <w:sz w:val="24"/>
          <w:szCs w:val="24"/>
        </w:rPr>
      </w:pPr>
      <w:r w:rsidRPr="00E61465">
        <w:rPr>
          <w:rFonts w:ascii="Times New Roman" w:hAnsi="Times New Roman"/>
          <w:b/>
          <w:sz w:val="24"/>
          <w:szCs w:val="24"/>
        </w:rPr>
        <w:t xml:space="preserve">TECHNOLOGY TRANSFER </w:t>
      </w:r>
    </w:p>
    <w:p w14:paraId="03883296" w14:textId="77777777" w:rsidR="005C6D42" w:rsidRPr="00E61465" w:rsidRDefault="00FE56F4" w:rsidP="005C6D42">
      <w:pPr>
        <w:jc w:val="both"/>
        <w:rPr>
          <w:rFonts w:ascii="Times New Roman" w:hAnsi="Times New Roman"/>
          <w:sz w:val="24"/>
          <w:szCs w:val="24"/>
        </w:rPr>
      </w:pPr>
      <w:r w:rsidRPr="00E61465">
        <w:rPr>
          <w:rFonts w:ascii="Times New Roman" w:hAnsi="Times New Roman"/>
          <w:sz w:val="24"/>
          <w:szCs w:val="24"/>
        </w:rPr>
        <w:t xml:space="preserve">The Consultant shall consider the technology transfer as an important aspect of this project. The Consultant shall provide the opportunity to the staff of the client to be involved in the working team of Consultants during the design phase of the project for their capacity development wherever possible. If requested by Clients staff, the Consultant shall brief and demonstrate the survey and design procedures.  </w:t>
      </w:r>
    </w:p>
    <w:p w14:paraId="1B094876" w14:textId="77777777" w:rsidR="0014435C" w:rsidRPr="00E61465" w:rsidRDefault="00373DA4">
      <w:pPr>
        <w:spacing w:after="0" w:line="240" w:lineRule="auto"/>
        <w:rPr>
          <w:rFonts w:ascii="Times New Roman" w:hAnsi="Times New Roman"/>
          <w:sz w:val="24"/>
          <w:szCs w:val="24"/>
        </w:rPr>
      </w:pPr>
      <w:r w:rsidRPr="00E61465">
        <w:rPr>
          <w:rFonts w:ascii="Times New Roman" w:hAnsi="Times New Roman"/>
          <w:b/>
          <w:bCs/>
          <w:sz w:val="24"/>
          <w:szCs w:val="24"/>
        </w:rPr>
        <w:t>DURATION OF THE ASSIGNMENT</w:t>
      </w:r>
      <w:r w:rsidR="00FE56F4" w:rsidRPr="00E61465">
        <w:rPr>
          <w:rFonts w:ascii="Times New Roman" w:hAnsi="Times New Roman"/>
          <w:b/>
          <w:sz w:val="24"/>
          <w:szCs w:val="24"/>
        </w:rPr>
        <w:t xml:space="preserve"> </w:t>
      </w:r>
    </w:p>
    <w:p w14:paraId="4E2D9189" w14:textId="77777777" w:rsidR="00D72B5D" w:rsidRPr="006A2331" w:rsidRDefault="00FE56F4" w:rsidP="00805161">
      <w:pPr>
        <w:jc w:val="both"/>
        <w:rPr>
          <w:rFonts w:ascii="Times New Roman" w:hAnsi="Times New Roman"/>
          <w:sz w:val="24"/>
          <w:szCs w:val="24"/>
          <w:lang w:val="en-GB"/>
        </w:rPr>
      </w:pPr>
      <w:r w:rsidRPr="00E61465">
        <w:rPr>
          <w:rFonts w:ascii="Times New Roman" w:hAnsi="Times New Roman"/>
          <w:sz w:val="24"/>
          <w:szCs w:val="24"/>
        </w:rPr>
        <w:t>All surveying, preparation and submission of design documents should be completed within 6 months. Tender assistance should be given to Client and NTB during tender, evaluation and a</w:t>
      </w:r>
      <w:r w:rsidRPr="006A2331">
        <w:rPr>
          <w:rFonts w:ascii="Times New Roman" w:hAnsi="Times New Roman"/>
          <w:sz w:val="24"/>
          <w:szCs w:val="24"/>
        </w:rPr>
        <w:t>ward stage.</w:t>
      </w:r>
      <w:bookmarkEnd w:id="151"/>
    </w:p>
    <w:sectPr w:rsidR="00D72B5D" w:rsidRPr="006A2331" w:rsidSect="003926C8">
      <w:pgSz w:w="11901" w:h="16840" w:code="9"/>
      <w:pgMar w:top="1417" w:right="1417" w:bottom="1417" w:left="1417" w:header="714" w:footer="714"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62AB08" w15:done="0"/>
  <w15:commentEx w15:paraId="64480CCC" w15:done="0"/>
  <w15:commentEx w15:paraId="3B1FE579" w15:done="0"/>
  <w15:commentEx w15:paraId="51B32261" w15:done="0"/>
  <w15:commentEx w15:paraId="603AD1C2" w15:done="0"/>
  <w15:commentEx w15:paraId="4B8DD63E" w15:done="0"/>
  <w15:commentEx w15:paraId="1B60EF67" w15:done="0"/>
  <w15:commentEx w15:paraId="70CD04F4" w15:done="0"/>
  <w15:commentEx w15:paraId="0443E9DF" w15:done="0"/>
  <w15:commentEx w15:paraId="3C6FD2C6" w15:done="0"/>
  <w15:commentEx w15:paraId="28F5C9B4" w15:done="0"/>
  <w15:commentEx w15:paraId="7847B4B6" w15:done="0"/>
  <w15:commentEx w15:paraId="71EC9E67" w15:done="0"/>
  <w15:commentEx w15:paraId="1D85D2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59BCA" w14:textId="77777777" w:rsidR="00E07F26" w:rsidRDefault="00E07F26" w:rsidP="00D72B5D">
      <w:pPr>
        <w:spacing w:before="0" w:after="0" w:line="240" w:lineRule="auto"/>
      </w:pPr>
      <w:r>
        <w:separator/>
      </w:r>
    </w:p>
  </w:endnote>
  <w:endnote w:type="continuationSeparator" w:id="0">
    <w:p w14:paraId="528992A3" w14:textId="77777777" w:rsidR="00E07F26" w:rsidRDefault="00E07F26" w:rsidP="00D72B5D">
      <w:pPr>
        <w:spacing w:before="0" w:after="0" w:line="240" w:lineRule="auto"/>
      </w:pPr>
      <w:r>
        <w:continuationSeparator/>
      </w:r>
    </w:p>
  </w:endnote>
  <w:endnote w:type="continuationNotice" w:id="1">
    <w:p w14:paraId="4E1C4A4F" w14:textId="77777777" w:rsidR="00E07F26" w:rsidRDefault="00E07F2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2"/>
        <w:szCs w:val="22"/>
      </w:rPr>
      <w:id w:val="1843196901"/>
      <w:docPartObj>
        <w:docPartGallery w:val="Page Numbers (Bottom of Page)"/>
        <w:docPartUnique/>
      </w:docPartObj>
    </w:sdtPr>
    <w:sdtEndPr>
      <w:rPr>
        <w:color w:val="808080" w:themeColor="background1" w:themeShade="80"/>
        <w:spacing w:val="60"/>
      </w:rPr>
    </w:sdtEndPr>
    <w:sdtContent>
      <w:p w14:paraId="12F05B9D" w14:textId="77777777" w:rsidR="00E07F26" w:rsidRPr="009C2ED5" w:rsidRDefault="00E07F26" w:rsidP="00D72B5D">
        <w:pPr>
          <w:pStyle w:val="Footer"/>
          <w:pBdr>
            <w:top w:val="single" w:sz="4" w:space="1" w:color="D9D9D9" w:themeColor="background1" w:themeShade="D9"/>
          </w:pBdr>
          <w:jc w:val="right"/>
          <w:rPr>
            <w:rFonts w:asciiTheme="majorBidi" w:hAnsiTheme="majorBidi" w:cstheme="majorBidi"/>
            <w:b/>
            <w:bCs/>
            <w:sz w:val="22"/>
            <w:szCs w:val="22"/>
          </w:rPr>
        </w:pPr>
        <w:r w:rsidRPr="009C2ED5">
          <w:rPr>
            <w:rFonts w:asciiTheme="majorBidi" w:hAnsiTheme="majorBidi" w:cstheme="majorBidi"/>
            <w:sz w:val="22"/>
            <w:szCs w:val="22"/>
          </w:rPr>
          <w:fldChar w:fldCharType="begin"/>
        </w:r>
        <w:r w:rsidRPr="009C2ED5">
          <w:rPr>
            <w:rFonts w:asciiTheme="majorBidi" w:hAnsiTheme="majorBidi" w:cstheme="majorBidi"/>
            <w:sz w:val="22"/>
            <w:szCs w:val="22"/>
          </w:rPr>
          <w:instrText xml:space="preserve"> PAGE   \* MERGEFORMAT </w:instrText>
        </w:r>
        <w:r w:rsidRPr="009C2ED5">
          <w:rPr>
            <w:rFonts w:asciiTheme="majorBidi" w:hAnsiTheme="majorBidi" w:cstheme="majorBidi"/>
            <w:sz w:val="22"/>
            <w:szCs w:val="22"/>
          </w:rPr>
          <w:fldChar w:fldCharType="separate"/>
        </w:r>
        <w:r w:rsidR="00DE51D4" w:rsidRPr="00DE51D4">
          <w:rPr>
            <w:rFonts w:asciiTheme="majorBidi" w:hAnsiTheme="majorBidi" w:cstheme="majorBidi"/>
            <w:b/>
            <w:bCs/>
            <w:noProof/>
            <w:sz w:val="22"/>
            <w:szCs w:val="22"/>
          </w:rPr>
          <w:t>12</w:t>
        </w:r>
        <w:r w:rsidRPr="009C2ED5">
          <w:rPr>
            <w:rFonts w:asciiTheme="majorBidi" w:hAnsiTheme="majorBidi" w:cstheme="majorBidi"/>
            <w:b/>
            <w:bCs/>
            <w:noProof/>
            <w:sz w:val="22"/>
            <w:szCs w:val="22"/>
          </w:rPr>
          <w:fldChar w:fldCharType="end"/>
        </w:r>
        <w:r w:rsidRPr="009C2ED5">
          <w:rPr>
            <w:rFonts w:asciiTheme="majorBidi" w:hAnsiTheme="majorBidi" w:cstheme="majorBidi"/>
            <w:b/>
            <w:bCs/>
            <w:sz w:val="22"/>
            <w:szCs w:val="22"/>
          </w:rPr>
          <w:t xml:space="preserve"> | </w:t>
        </w:r>
        <w:r w:rsidRPr="009C2ED5">
          <w:rPr>
            <w:rFonts w:asciiTheme="majorBidi" w:hAnsiTheme="majorBidi" w:cstheme="majorBidi"/>
            <w:color w:val="808080" w:themeColor="background1" w:themeShade="80"/>
            <w:spacing w:val="60"/>
            <w:sz w:val="22"/>
            <w:szCs w:val="22"/>
          </w:rPr>
          <w:t>Page</w:t>
        </w:r>
      </w:p>
    </w:sdtContent>
  </w:sdt>
  <w:p w14:paraId="29F7514E" w14:textId="21A5486D" w:rsidR="00E07F26" w:rsidRPr="009C2ED5" w:rsidRDefault="00E07F26">
    <w:pPr>
      <w:pStyle w:val="Footer"/>
      <w:rPr>
        <w:rFonts w:asciiTheme="majorBidi" w:hAnsiTheme="majorBidi" w:cstheme="majorBid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847109"/>
      <w:docPartObj>
        <w:docPartGallery w:val="Page Numbers (Bottom of Page)"/>
        <w:docPartUnique/>
      </w:docPartObj>
    </w:sdtPr>
    <w:sdtEndPr>
      <w:rPr>
        <w:color w:val="808080" w:themeColor="background1" w:themeShade="80"/>
        <w:spacing w:val="60"/>
      </w:rPr>
    </w:sdtEndPr>
    <w:sdtContent>
      <w:p w14:paraId="440D4C32" w14:textId="77777777" w:rsidR="00E07F26" w:rsidRDefault="00E07F26" w:rsidP="00D72B5D">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DE51D4" w:rsidRPr="00DE51D4">
          <w:rPr>
            <w:b/>
            <w:bCs/>
            <w:noProof/>
          </w:rPr>
          <w:t>2</w:t>
        </w:r>
        <w:r>
          <w:rPr>
            <w:b/>
            <w:bCs/>
            <w:noProof/>
          </w:rPr>
          <w:fldChar w:fldCharType="end"/>
        </w:r>
        <w:r>
          <w:rPr>
            <w:b/>
            <w:bCs/>
          </w:rPr>
          <w:t xml:space="preserve"> | </w:t>
        </w:r>
        <w:r>
          <w:rPr>
            <w:color w:val="808080" w:themeColor="background1" w:themeShade="80"/>
            <w:spacing w:val="60"/>
          </w:rPr>
          <w:t>Page</w:t>
        </w:r>
      </w:p>
    </w:sdtContent>
  </w:sdt>
  <w:p w14:paraId="4D30F2BB" w14:textId="77777777" w:rsidR="00E07F26" w:rsidRDefault="00E07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FAED6" w14:textId="77777777" w:rsidR="00E07F26" w:rsidRDefault="00E07F26" w:rsidP="00D72B5D">
      <w:pPr>
        <w:spacing w:before="0" w:after="0" w:line="240" w:lineRule="auto"/>
      </w:pPr>
      <w:r>
        <w:separator/>
      </w:r>
    </w:p>
  </w:footnote>
  <w:footnote w:type="continuationSeparator" w:id="0">
    <w:p w14:paraId="440E9CFF" w14:textId="77777777" w:rsidR="00E07F26" w:rsidRDefault="00E07F26" w:rsidP="00D72B5D">
      <w:pPr>
        <w:spacing w:before="0" w:after="0" w:line="240" w:lineRule="auto"/>
      </w:pPr>
      <w:r>
        <w:continuationSeparator/>
      </w:r>
    </w:p>
  </w:footnote>
  <w:footnote w:type="continuationNotice" w:id="1">
    <w:p w14:paraId="2F935044" w14:textId="77777777" w:rsidR="00E07F26" w:rsidRDefault="00E07F26">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C71AC" w14:textId="5807C05C" w:rsidR="00E07F26" w:rsidRPr="00D72B5D" w:rsidRDefault="00E07F26" w:rsidP="00D72B5D">
    <w:pPr>
      <w:pStyle w:val="Header"/>
      <w:pBdr>
        <w:between w:val="single" w:sz="4" w:space="1" w:color="4F81BD" w:themeColor="accent1"/>
      </w:pBdr>
      <w:spacing w:line="276" w:lineRule="auto"/>
      <w:rPr>
        <w:b/>
        <w:bCs/>
        <w:i/>
        <w:iCs/>
      </w:rPr>
    </w:pPr>
  </w:p>
  <w:sdt>
    <w:sdtPr>
      <w:rPr>
        <w:b/>
        <w:bCs/>
        <w:i/>
        <w:iCs/>
      </w:rPr>
      <w:alias w:val="Title"/>
      <w:id w:val="-1838913704"/>
      <w:placeholder>
        <w:docPart w:val="111896F0E0554E4EB3E09051A7BB51BD"/>
      </w:placeholder>
      <w:dataBinding w:prefixMappings="xmlns:ns0='http://schemas.openxmlformats.org/package/2006/metadata/core-properties' xmlns:ns1='http://purl.org/dc/elements/1.1/'" w:xpath="/ns0:coreProperties[1]/ns1:title[1]" w:storeItemID="{6C3C8BC8-F283-45AE-878A-BAB7291924A1}"/>
      <w:text/>
    </w:sdtPr>
    <w:sdtEndPr/>
    <w:sdtContent>
      <w:p w14:paraId="5CC190ED" w14:textId="511EEC12" w:rsidR="00E07F26" w:rsidRPr="00D72B5D" w:rsidRDefault="00E07F26" w:rsidP="00D72B5D">
        <w:pPr>
          <w:pStyle w:val="Header"/>
          <w:pBdr>
            <w:between w:val="single" w:sz="4" w:space="1" w:color="4F81BD" w:themeColor="accent1"/>
          </w:pBdr>
          <w:spacing w:line="276" w:lineRule="auto"/>
          <w:rPr>
            <w:b/>
            <w:bCs/>
            <w:i/>
            <w:iCs/>
          </w:rPr>
        </w:pPr>
        <w:r>
          <w:rPr>
            <w:b/>
            <w:bCs/>
            <w:i/>
            <w:iCs/>
          </w:rPr>
          <w:t xml:space="preserve">Request for Proposals - Consultancy Services for Survey, Design of Water Supply Facilities in Ha. </w:t>
        </w:r>
        <w:proofErr w:type="spellStart"/>
        <w:r>
          <w:rPr>
            <w:b/>
            <w:bCs/>
            <w:i/>
            <w:iCs/>
          </w:rPr>
          <w:t>Kelaa</w:t>
        </w:r>
        <w:proofErr w:type="spellEnd"/>
        <w:r>
          <w:rPr>
            <w:b/>
            <w:bCs/>
            <w:i/>
            <w:iCs/>
          </w:rPr>
          <w:t xml:space="preserve">, N. </w:t>
        </w:r>
        <w:proofErr w:type="spellStart"/>
        <w:r>
          <w:rPr>
            <w:b/>
            <w:bCs/>
            <w:i/>
            <w:iCs/>
          </w:rPr>
          <w:t>Landhoo</w:t>
        </w:r>
        <w:proofErr w:type="spellEnd"/>
        <w:r>
          <w:rPr>
            <w:b/>
            <w:bCs/>
            <w:i/>
            <w:iCs/>
          </w:rPr>
          <w:t xml:space="preserve"> and </w:t>
        </w:r>
        <w:proofErr w:type="spellStart"/>
        <w:r>
          <w:rPr>
            <w:b/>
            <w:bCs/>
            <w:i/>
            <w:iCs/>
          </w:rPr>
          <w:t>Hdh</w:t>
        </w:r>
        <w:proofErr w:type="spellEnd"/>
        <w:r>
          <w:rPr>
            <w:b/>
            <w:bCs/>
            <w:i/>
            <w:iCs/>
          </w:rPr>
          <w:t xml:space="preserve">. </w:t>
        </w:r>
        <w:proofErr w:type="spellStart"/>
        <w:r>
          <w:rPr>
            <w:b/>
            <w:bCs/>
            <w:i/>
            <w:iCs/>
          </w:rPr>
          <w:t>Naivaadhoo</w:t>
        </w:r>
        <w:proofErr w:type="spellEnd"/>
        <w:r>
          <w:rPr>
            <w:b/>
            <w:bCs/>
            <w:i/>
            <w:iCs/>
          </w:rPr>
          <w:t>, Maldives</w:t>
        </w:r>
      </w:p>
    </w:sdtContent>
  </w:sdt>
  <w:p w14:paraId="08E1ABD8" w14:textId="77777777" w:rsidR="00E07F26" w:rsidRDefault="00E07F26">
    <w:pPr>
      <w:pStyle w:val="Header"/>
      <w:pBdr>
        <w:between w:val="single" w:sz="4" w:space="1" w:color="4F81BD" w:themeColor="accent1"/>
      </w:pBdr>
      <w:spacing w:line="276" w:lineRule="auto"/>
      <w:jc w:val="center"/>
    </w:pPr>
  </w:p>
  <w:p w14:paraId="548A257B" w14:textId="77777777" w:rsidR="00E07F26" w:rsidRDefault="00E07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B005D" w14:textId="1D4E5565" w:rsidR="00E07F26" w:rsidRPr="001E7165" w:rsidRDefault="00E07F26" w:rsidP="008716BC">
    <w:pPr>
      <w:pStyle w:val="Header"/>
      <w:pBdr>
        <w:between w:val="single" w:sz="4" w:space="1" w:color="4F81BD" w:themeColor="accent1"/>
      </w:pBdr>
      <w:spacing w:line="276" w:lineRule="auto"/>
      <w:rPr>
        <w:rFonts w:ascii="Times New Roman" w:hAnsi="Times New Roman"/>
        <w:i/>
      </w:rPr>
    </w:pPr>
  </w:p>
  <w:sdt>
    <w:sdtPr>
      <w:rPr>
        <w:rFonts w:asciiTheme="majorBidi" w:hAnsiTheme="majorBidi"/>
        <w:i/>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14:paraId="6B69983E" w14:textId="2CE8EA80" w:rsidR="00E07F26" w:rsidRPr="001E7165" w:rsidRDefault="00E07F26" w:rsidP="00572281">
        <w:pPr>
          <w:pStyle w:val="Header"/>
          <w:pBdr>
            <w:between w:val="single" w:sz="4" w:space="1" w:color="4F81BD" w:themeColor="accent1"/>
          </w:pBdr>
          <w:spacing w:line="276" w:lineRule="auto"/>
          <w:rPr>
            <w:rFonts w:ascii="Times New Roman" w:hAnsi="Times New Roman"/>
            <w:i/>
          </w:rPr>
        </w:pPr>
        <w:r w:rsidRPr="00F07719">
          <w:rPr>
            <w:rFonts w:asciiTheme="majorBidi" w:hAnsiTheme="majorBidi" w:cstheme="majorBidi"/>
            <w:i/>
            <w:iCs/>
            <w:lang w:bidi="dv-MV"/>
          </w:rPr>
          <w:t>Request for Proposals - Consultancy Services for Survey, Design of Water Supply Facilities in</w:t>
        </w:r>
        <w:r>
          <w:rPr>
            <w:rFonts w:asciiTheme="majorBidi" w:hAnsiTheme="majorBidi" w:cstheme="majorBidi"/>
            <w:i/>
            <w:iCs/>
            <w:lang w:bidi="dv-MV"/>
          </w:rPr>
          <w:t xml:space="preserve"> Ha. </w:t>
        </w:r>
        <w:proofErr w:type="spellStart"/>
        <w:r>
          <w:rPr>
            <w:rFonts w:asciiTheme="majorBidi" w:hAnsiTheme="majorBidi" w:cstheme="majorBidi"/>
            <w:i/>
            <w:iCs/>
            <w:lang w:bidi="dv-MV"/>
          </w:rPr>
          <w:t>Kelaa</w:t>
        </w:r>
        <w:proofErr w:type="spellEnd"/>
        <w:r>
          <w:rPr>
            <w:rFonts w:asciiTheme="majorBidi" w:hAnsiTheme="majorBidi" w:cstheme="majorBidi"/>
            <w:i/>
            <w:iCs/>
            <w:lang w:bidi="dv-MV"/>
          </w:rPr>
          <w:t xml:space="preserve">, N. </w:t>
        </w:r>
        <w:proofErr w:type="spellStart"/>
        <w:r>
          <w:rPr>
            <w:rFonts w:asciiTheme="majorBidi" w:hAnsiTheme="majorBidi" w:cstheme="majorBidi"/>
            <w:i/>
            <w:iCs/>
            <w:lang w:bidi="dv-MV"/>
          </w:rPr>
          <w:t>Landhoo</w:t>
        </w:r>
        <w:proofErr w:type="spellEnd"/>
        <w:r>
          <w:rPr>
            <w:rFonts w:asciiTheme="majorBidi" w:hAnsiTheme="majorBidi" w:cstheme="majorBidi"/>
            <w:i/>
            <w:iCs/>
            <w:lang w:bidi="dv-MV"/>
          </w:rPr>
          <w:t xml:space="preserve"> and</w:t>
        </w:r>
        <w:r w:rsidRPr="00F07719">
          <w:rPr>
            <w:rFonts w:asciiTheme="majorBidi" w:hAnsiTheme="majorBidi" w:cstheme="majorBidi"/>
            <w:i/>
            <w:iCs/>
            <w:lang w:bidi="dv-MV"/>
          </w:rPr>
          <w:t xml:space="preserve"> </w:t>
        </w:r>
        <w:proofErr w:type="spellStart"/>
        <w:r>
          <w:rPr>
            <w:rFonts w:asciiTheme="majorBidi" w:hAnsiTheme="majorBidi" w:cstheme="majorBidi"/>
            <w:i/>
            <w:iCs/>
            <w:lang w:bidi="dv-MV"/>
          </w:rPr>
          <w:t>Hdh</w:t>
        </w:r>
        <w:proofErr w:type="spellEnd"/>
        <w:r>
          <w:rPr>
            <w:rFonts w:asciiTheme="majorBidi" w:hAnsiTheme="majorBidi" w:cstheme="majorBidi"/>
            <w:i/>
            <w:iCs/>
            <w:lang w:bidi="dv-MV"/>
          </w:rPr>
          <w:t xml:space="preserve">. </w:t>
        </w:r>
        <w:proofErr w:type="spellStart"/>
        <w:r>
          <w:rPr>
            <w:rFonts w:asciiTheme="majorBidi" w:hAnsiTheme="majorBidi" w:cstheme="majorBidi"/>
            <w:i/>
            <w:iCs/>
            <w:lang w:bidi="dv-MV"/>
          </w:rPr>
          <w:t>Naivaadhoo</w:t>
        </w:r>
        <w:proofErr w:type="spellEnd"/>
        <w:r w:rsidRPr="00F07719">
          <w:rPr>
            <w:rFonts w:asciiTheme="majorBidi" w:hAnsiTheme="majorBidi" w:cstheme="majorBidi"/>
            <w:i/>
            <w:iCs/>
            <w:lang w:bidi="dv-MV"/>
          </w:rPr>
          <w:t>, Maldives</w:t>
        </w:r>
      </w:p>
    </w:sdtContent>
  </w:sdt>
  <w:p w14:paraId="4D028606" w14:textId="77777777" w:rsidR="00E07F26" w:rsidRDefault="00E07F26" w:rsidP="00D72B5D">
    <w:pPr>
      <w:pStyle w:val="Header"/>
      <w:pBdr>
        <w:between w:val="single" w:sz="4" w:space="1" w:color="4F81BD" w:themeColor="accent1"/>
      </w:pBdr>
      <w:spacing w:line="276" w:lineRule="auto"/>
      <w:jc w:val="center"/>
    </w:pPr>
  </w:p>
  <w:p w14:paraId="74DC65A0" w14:textId="77777777" w:rsidR="00E07F26" w:rsidRDefault="00E07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DAD"/>
    <w:multiLevelType w:val="singleLevel"/>
    <w:tmpl w:val="4544B116"/>
    <w:lvl w:ilvl="0">
      <w:start w:val="1"/>
      <w:numFmt w:val="lowerLetter"/>
      <w:lvlText w:val="%1)"/>
      <w:lvlJc w:val="left"/>
      <w:pPr>
        <w:tabs>
          <w:tab w:val="num" w:pos="360"/>
        </w:tabs>
        <w:ind w:left="357" w:hanging="357"/>
      </w:pPr>
    </w:lvl>
  </w:abstractNum>
  <w:abstractNum w:abstractNumId="1">
    <w:nsid w:val="0BDD4301"/>
    <w:multiLevelType w:val="multilevel"/>
    <w:tmpl w:val="8F8A2EE0"/>
    <w:lvl w:ilvl="0">
      <w:start w:val="1"/>
      <w:numFmt w:val="decimal"/>
      <w:pStyle w:val="Heading1"/>
      <w:lvlText w:val="%1"/>
      <w:lvlJc w:val="left"/>
      <w:pPr>
        <w:ind w:left="1709" w:hanging="432"/>
      </w:pPr>
      <w:rPr>
        <w:rFonts w:hint="default"/>
        <w:b/>
        <w:bCs/>
        <w:sz w:val="40"/>
        <w:szCs w:val="36"/>
      </w:rPr>
    </w:lvl>
    <w:lvl w:ilvl="1">
      <w:start w:val="1"/>
      <w:numFmt w:val="decimal"/>
      <w:pStyle w:val="Heading2"/>
      <w:lvlText w:val="%1.%2"/>
      <w:lvlJc w:val="left"/>
      <w:pPr>
        <w:ind w:left="576" w:hanging="576"/>
      </w:pPr>
      <w:rPr>
        <w:rFonts w:cs="Times New Roman" w:hint="default"/>
      </w:rPr>
    </w:lvl>
    <w:lvl w:ilvl="2">
      <w:start w:val="1"/>
      <w:numFmt w:val="decimal"/>
      <w:lvlText w:val="%1.%2.%3"/>
      <w:lvlJc w:val="left"/>
      <w:pPr>
        <w:ind w:left="1004"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
    <w:nsid w:val="10E31AA4"/>
    <w:multiLevelType w:val="hybridMultilevel"/>
    <w:tmpl w:val="E0468C3C"/>
    <w:lvl w:ilvl="0" w:tplc="687613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126B1"/>
    <w:multiLevelType w:val="hybridMultilevel"/>
    <w:tmpl w:val="01DCB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F40837"/>
    <w:multiLevelType w:val="hybridMultilevel"/>
    <w:tmpl w:val="E92E1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33BFD"/>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4595F"/>
    <w:multiLevelType w:val="hybridMultilevel"/>
    <w:tmpl w:val="A7A26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BA52BF"/>
    <w:multiLevelType w:val="multilevel"/>
    <w:tmpl w:val="0F709CC8"/>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E61287B"/>
    <w:multiLevelType w:val="hybridMultilevel"/>
    <w:tmpl w:val="C9BE040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7810FD"/>
    <w:multiLevelType w:val="hybridMultilevel"/>
    <w:tmpl w:val="FF3A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A133ED"/>
    <w:multiLevelType w:val="hybridMultilevel"/>
    <w:tmpl w:val="DFD81A6C"/>
    <w:lvl w:ilvl="0" w:tplc="04090017">
      <w:start w:val="1"/>
      <w:numFmt w:val="lowerLetter"/>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214623D6"/>
    <w:multiLevelType w:val="hybridMultilevel"/>
    <w:tmpl w:val="AD74B5EC"/>
    <w:lvl w:ilvl="0" w:tplc="A652452E">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8A4C74"/>
    <w:multiLevelType w:val="hybridMultilevel"/>
    <w:tmpl w:val="6F687A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CD704F"/>
    <w:multiLevelType w:val="hybridMultilevel"/>
    <w:tmpl w:val="AFAE1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542857"/>
    <w:multiLevelType w:val="hybridMultilevel"/>
    <w:tmpl w:val="82D0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241EA7"/>
    <w:multiLevelType w:val="hybridMultilevel"/>
    <w:tmpl w:val="243A429A"/>
    <w:lvl w:ilvl="0" w:tplc="E54A06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6C40C4"/>
    <w:multiLevelType w:val="hybridMultilevel"/>
    <w:tmpl w:val="D4F41BCE"/>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7">
    <w:nsid w:val="38136ACC"/>
    <w:multiLevelType w:val="hybridMultilevel"/>
    <w:tmpl w:val="243C7850"/>
    <w:lvl w:ilvl="0" w:tplc="32462216">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38EB4EBA"/>
    <w:multiLevelType w:val="hybridMultilevel"/>
    <w:tmpl w:val="D498526C"/>
    <w:lvl w:ilvl="0" w:tplc="51A23C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327774"/>
    <w:multiLevelType w:val="multilevel"/>
    <w:tmpl w:val="0F709CC8"/>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D301904"/>
    <w:multiLevelType w:val="hybridMultilevel"/>
    <w:tmpl w:val="F5881658"/>
    <w:lvl w:ilvl="0" w:tplc="AEAA1BCE">
      <w:start w:val="1"/>
      <w:numFmt w:val="decimal"/>
      <w:lvlText w:val="%1."/>
      <w:lvlJc w:val="left"/>
      <w:pPr>
        <w:ind w:left="720" w:hanging="360"/>
      </w:pPr>
      <w:rPr>
        <w:rFonts w:hint="default"/>
        <w:b w:val="0"/>
        <w:bCs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D306AD"/>
    <w:multiLevelType w:val="hybridMultilevel"/>
    <w:tmpl w:val="5F48B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F9506C"/>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625DAE"/>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8E6E86"/>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B41E4B"/>
    <w:multiLevelType w:val="hybridMultilevel"/>
    <w:tmpl w:val="A8B0FF3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F338DC"/>
    <w:multiLevelType w:val="hybridMultilevel"/>
    <w:tmpl w:val="382093E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B25870"/>
    <w:multiLevelType w:val="multilevel"/>
    <w:tmpl w:val="60341AC6"/>
    <w:lvl w:ilvl="0">
      <w:start w:val="2"/>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28">
    <w:nsid w:val="51CB22CB"/>
    <w:multiLevelType w:val="hybridMultilevel"/>
    <w:tmpl w:val="0C987DD6"/>
    <w:lvl w:ilvl="0" w:tplc="0876DEA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914CAE"/>
    <w:multiLevelType w:val="hybridMultilevel"/>
    <w:tmpl w:val="D81AE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08646B"/>
    <w:multiLevelType w:val="hybridMultilevel"/>
    <w:tmpl w:val="E8CED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C063E2"/>
    <w:multiLevelType w:val="hybridMultilevel"/>
    <w:tmpl w:val="FE84B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A41EC8"/>
    <w:multiLevelType w:val="multilevel"/>
    <w:tmpl w:val="4C2E136E"/>
    <w:lvl w:ilvl="0">
      <w:start w:val="1"/>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3">
    <w:nsid w:val="61BE7D87"/>
    <w:multiLevelType w:val="hybridMultilevel"/>
    <w:tmpl w:val="73C83E4C"/>
    <w:lvl w:ilvl="0" w:tplc="13B44BD4">
      <w:start w:val="1"/>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E943F3"/>
    <w:multiLevelType w:val="hybridMultilevel"/>
    <w:tmpl w:val="2B8019BA"/>
    <w:lvl w:ilvl="0" w:tplc="04090017">
      <w:start w:val="1"/>
      <w:numFmt w:val="lowerLetter"/>
      <w:lvlText w:val="%1)"/>
      <w:lvlJc w:val="left"/>
      <w:pPr>
        <w:ind w:left="936" w:hanging="360"/>
      </w:pPr>
    </w:lvl>
    <w:lvl w:ilvl="1" w:tplc="6ADCE1E4">
      <w:start w:val="1"/>
      <w:numFmt w:val="decimal"/>
      <w:lvlText w:val="%2)"/>
      <w:lvlJc w:val="left"/>
      <w:pPr>
        <w:ind w:left="1656" w:hanging="360"/>
      </w:pPr>
      <w:rPr>
        <w:rFonts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5">
    <w:nsid w:val="6B9F0F5C"/>
    <w:multiLevelType w:val="hybridMultilevel"/>
    <w:tmpl w:val="D4F41BCE"/>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6">
    <w:nsid w:val="6D047FB5"/>
    <w:multiLevelType w:val="hybridMultilevel"/>
    <w:tmpl w:val="2D88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C71613"/>
    <w:multiLevelType w:val="hybridMultilevel"/>
    <w:tmpl w:val="32CADF20"/>
    <w:lvl w:ilvl="0" w:tplc="61BE38FC">
      <w:start w:val="1"/>
      <w:numFmt w:val="decimal"/>
      <w:lvlText w:val="%1."/>
      <w:lvlJc w:val="left"/>
      <w:pPr>
        <w:ind w:left="720" w:hanging="360"/>
      </w:pPr>
      <w:rPr>
        <w:rFonts w:hint="default"/>
        <w:b/>
        <w:bCs/>
        <w:sz w:val="40"/>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592C4E"/>
    <w:multiLevelType w:val="hybridMultilevel"/>
    <w:tmpl w:val="B010DC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EE57A6"/>
    <w:multiLevelType w:val="hybridMultilevel"/>
    <w:tmpl w:val="66B2454E"/>
    <w:lvl w:ilvl="0" w:tplc="27487D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2"/>
  </w:num>
  <w:num w:numId="3">
    <w:abstractNumId w:val="12"/>
  </w:num>
  <w:num w:numId="4">
    <w:abstractNumId w:val="8"/>
  </w:num>
  <w:num w:numId="5">
    <w:abstractNumId w:val="15"/>
  </w:num>
  <w:num w:numId="6">
    <w:abstractNumId w:val="0"/>
    <w:lvlOverride w:ilvl="0">
      <w:startOverride w:val="1"/>
    </w:lvlOverride>
  </w:num>
  <w:num w:numId="7">
    <w:abstractNumId w:val="5"/>
  </w:num>
  <w:num w:numId="8">
    <w:abstractNumId w:val="23"/>
  </w:num>
  <w:num w:numId="9">
    <w:abstractNumId w:val="24"/>
  </w:num>
  <w:num w:numId="10">
    <w:abstractNumId w:val="34"/>
  </w:num>
  <w:num w:numId="11">
    <w:abstractNumId w:val="31"/>
  </w:num>
  <w:num w:numId="12">
    <w:abstractNumId w:val="1"/>
  </w:num>
  <w:num w:numId="13">
    <w:abstractNumId w:val="19"/>
  </w:num>
  <w:num w:numId="14">
    <w:abstractNumId w:val="20"/>
  </w:num>
  <w:num w:numId="15">
    <w:abstractNumId w:val="7"/>
  </w:num>
  <w:num w:numId="16">
    <w:abstractNumId w:val="21"/>
  </w:num>
  <w:num w:numId="17">
    <w:abstractNumId w:val="33"/>
  </w:num>
  <w:num w:numId="18">
    <w:abstractNumId w:val="27"/>
  </w:num>
  <w:num w:numId="19">
    <w:abstractNumId w:val="37"/>
  </w:num>
  <w:num w:numId="20">
    <w:abstractNumId w:val="3"/>
  </w:num>
  <w:num w:numId="21">
    <w:abstractNumId w:val="6"/>
  </w:num>
  <w:num w:numId="22">
    <w:abstractNumId w:val="11"/>
  </w:num>
  <w:num w:numId="23">
    <w:abstractNumId w:val="39"/>
  </w:num>
  <w:num w:numId="24">
    <w:abstractNumId w:val="28"/>
  </w:num>
  <w:num w:numId="25">
    <w:abstractNumId w:val="2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4"/>
  </w:num>
  <w:num w:numId="35">
    <w:abstractNumId w:val="1"/>
  </w:num>
  <w:num w:numId="36">
    <w:abstractNumId w:val="1"/>
  </w:num>
  <w:num w:numId="37">
    <w:abstractNumId w:val="1"/>
  </w:num>
  <w:num w:numId="38">
    <w:abstractNumId w:val="1"/>
  </w:num>
  <w:num w:numId="39">
    <w:abstractNumId w:val="1"/>
  </w:num>
  <w:num w:numId="40">
    <w:abstractNumId w:val="1"/>
  </w:num>
  <w:num w:numId="41">
    <w:abstractNumId w:val="35"/>
  </w:num>
  <w:num w:numId="42">
    <w:abstractNumId w:val="30"/>
  </w:num>
  <w:num w:numId="43">
    <w:abstractNumId w:val="36"/>
  </w:num>
  <w:num w:numId="44">
    <w:abstractNumId w:val="17"/>
  </w:num>
  <w:num w:numId="45">
    <w:abstractNumId w:val="13"/>
  </w:num>
  <w:num w:numId="46">
    <w:abstractNumId w:val="2"/>
  </w:num>
  <w:num w:numId="47">
    <w:abstractNumId w:val="26"/>
  </w:num>
  <w:num w:numId="48">
    <w:abstractNumId w:val="32"/>
  </w:num>
  <w:num w:numId="49">
    <w:abstractNumId w:val="38"/>
  </w:num>
  <w:num w:numId="50">
    <w:abstractNumId w:val="18"/>
  </w:num>
  <w:num w:numId="51">
    <w:abstractNumId w:val="9"/>
  </w:num>
  <w:num w:numId="52">
    <w:abstractNumId w:val="16"/>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fsal Hussein">
    <w15:presenceInfo w15:providerId="AD" w15:userId="S-1-5-21-1960633827-2156823887-2912202358-1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drawingGridHorizontalSpacing w:val="10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5D"/>
    <w:rsid w:val="00004949"/>
    <w:rsid w:val="00011F67"/>
    <w:rsid w:val="000175B4"/>
    <w:rsid w:val="000458B9"/>
    <w:rsid w:val="000C4F6A"/>
    <w:rsid w:val="000C6529"/>
    <w:rsid w:val="000E3D88"/>
    <w:rsid w:val="000F5780"/>
    <w:rsid w:val="0013627E"/>
    <w:rsid w:val="0014140D"/>
    <w:rsid w:val="0014435C"/>
    <w:rsid w:val="001479CC"/>
    <w:rsid w:val="00160BF6"/>
    <w:rsid w:val="00164252"/>
    <w:rsid w:val="0016612C"/>
    <w:rsid w:val="00175422"/>
    <w:rsid w:val="001A51F8"/>
    <w:rsid w:val="001A696D"/>
    <w:rsid w:val="001E7165"/>
    <w:rsid w:val="00205FC1"/>
    <w:rsid w:val="002476FF"/>
    <w:rsid w:val="00260035"/>
    <w:rsid w:val="00265EE2"/>
    <w:rsid w:val="00281932"/>
    <w:rsid w:val="00290C7A"/>
    <w:rsid w:val="002D1354"/>
    <w:rsid w:val="002D25D0"/>
    <w:rsid w:val="002F3BC0"/>
    <w:rsid w:val="00300146"/>
    <w:rsid w:val="00315255"/>
    <w:rsid w:val="003333B8"/>
    <w:rsid w:val="00333C59"/>
    <w:rsid w:val="003368DA"/>
    <w:rsid w:val="00353799"/>
    <w:rsid w:val="00365091"/>
    <w:rsid w:val="00373DA4"/>
    <w:rsid w:val="003826EE"/>
    <w:rsid w:val="00382A21"/>
    <w:rsid w:val="003926C8"/>
    <w:rsid w:val="00396F39"/>
    <w:rsid w:val="003A12FB"/>
    <w:rsid w:val="003F5040"/>
    <w:rsid w:val="004179C6"/>
    <w:rsid w:val="00425EC2"/>
    <w:rsid w:val="00427BB3"/>
    <w:rsid w:val="00433F4B"/>
    <w:rsid w:val="00460A8A"/>
    <w:rsid w:val="00474A5A"/>
    <w:rsid w:val="00484F2C"/>
    <w:rsid w:val="004D028F"/>
    <w:rsid w:val="004D5BCE"/>
    <w:rsid w:val="004D70F8"/>
    <w:rsid w:val="005205FB"/>
    <w:rsid w:val="00541EF0"/>
    <w:rsid w:val="00572281"/>
    <w:rsid w:val="00585599"/>
    <w:rsid w:val="005C4C20"/>
    <w:rsid w:val="005C6D42"/>
    <w:rsid w:val="005D50C0"/>
    <w:rsid w:val="005F5C70"/>
    <w:rsid w:val="0060330D"/>
    <w:rsid w:val="006265C3"/>
    <w:rsid w:val="00657123"/>
    <w:rsid w:val="006A2331"/>
    <w:rsid w:val="006C3248"/>
    <w:rsid w:val="006F0521"/>
    <w:rsid w:val="006F142C"/>
    <w:rsid w:val="006F7A26"/>
    <w:rsid w:val="00725E6E"/>
    <w:rsid w:val="00757476"/>
    <w:rsid w:val="00771A39"/>
    <w:rsid w:val="007B34D8"/>
    <w:rsid w:val="007C25BB"/>
    <w:rsid w:val="00805161"/>
    <w:rsid w:val="008138BF"/>
    <w:rsid w:val="0083038B"/>
    <w:rsid w:val="008411B3"/>
    <w:rsid w:val="008678A0"/>
    <w:rsid w:val="008716BC"/>
    <w:rsid w:val="008C1DA2"/>
    <w:rsid w:val="00942BAC"/>
    <w:rsid w:val="00967876"/>
    <w:rsid w:val="009808B8"/>
    <w:rsid w:val="009A02C3"/>
    <w:rsid w:val="009C2ED5"/>
    <w:rsid w:val="009C7535"/>
    <w:rsid w:val="00A34313"/>
    <w:rsid w:val="00A7756A"/>
    <w:rsid w:val="00A913A2"/>
    <w:rsid w:val="00AB2D9F"/>
    <w:rsid w:val="00AE1A0A"/>
    <w:rsid w:val="00AE4F22"/>
    <w:rsid w:val="00B32F1C"/>
    <w:rsid w:val="00B542FE"/>
    <w:rsid w:val="00B65911"/>
    <w:rsid w:val="00B77766"/>
    <w:rsid w:val="00BB6205"/>
    <w:rsid w:val="00BD1BBE"/>
    <w:rsid w:val="00C046FF"/>
    <w:rsid w:val="00C076E7"/>
    <w:rsid w:val="00C57835"/>
    <w:rsid w:val="00D71B41"/>
    <w:rsid w:val="00D72B5D"/>
    <w:rsid w:val="00D91344"/>
    <w:rsid w:val="00DC58C9"/>
    <w:rsid w:val="00DC59C0"/>
    <w:rsid w:val="00DE3207"/>
    <w:rsid w:val="00DE51D4"/>
    <w:rsid w:val="00E07F26"/>
    <w:rsid w:val="00E24EC6"/>
    <w:rsid w:val="00E5417D"/>
    <w:rsid w:val="00E57615"/>
    <w:rsid w:val="00E61465"/>
    <w:rsid w:val="00EB561A"/>
    <w:rsid w:val="00ED2CBC"/>
    <w:rsid w:val="00ED6687"/>
    <w:rsid w:val="00F07719"/>
    <w:rsid w:val="00F67D18"/>
    <w:rsid w:val="00FA165B"/>
    <w:rsid w:val="00FA1CBD"/>
    <w:rsid w:val="00FA72D3"/>
    <w:rsid w:val="00FC3B22"/>
    <w:rsid w:val="00FC79CA"/>
    <w:rsid w:val="00FE56F4"/>
    <w:rsid w:val="00FF1C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12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D72B5D"/>
    <w:pPr>
      <w:spacing w:before="200"/>
    </w:pPr>
    <w:rPr>
      <w:rFonts w:ascii="Calibri" w:eastAsia="Calibri" w:hAnsi="Calibri" w:cs="Times New Roman"/>
      <w:sz w:val="20"/>
      <w:szCs w:val="20"/>
    </w:rPr>
  </w:style>
  <w:style w:type="paragraph" w:styleId="Heading1">
    <w:name w:val="heading 1"/>
    <w:basedOn w:val="Normal"/>
    <w:next w:val="Normal"/>
    <w:link w:val="Heading1Char"/>
    <w:qFormat/>
    <w:rsid w:val="00D72B5D"/>
    <w:pPr>
      <w:keepNext/>
      <w:keepLines/>
      <w:numPr>
        <w:numId w:val="12"/>
      </w:numPr>
      <w:spacing w:before="480" w:after="0"/>
      <w:outlineLvl w:val="0"/>
    </w:pPr>
    <w:rPr>
      <w:rFonts w:ascii="Cambria" w:hAnsi="Cambria"/>
      <w:b/>
      <w:bCs/>
      <w:sz w:val="28"/>
      <w:szCs w:val="28"/>
    </w:rPr>
  </w:style>
  <w:style w:type="paragraph" w:styleId="Heading2">
    <w:name w:val="heading 2"/>
    <w:basedOn w:val="Normal"/>
    <w:next w:val="Normal"/>
    <w:link w:val="Heading2Char"/>
    <w:qFormat/>
    <w:rsid w:val="00D72B5D"/>
    <w:pPr>
      <w:keepNext/>
      <w:keepLines/>
      <w:numPr>
        <w:ilvl w:val="1"/>
        <w:numId w:val="12"/>
      </w:numPr>
      <w:spacing w:after="0"/>
      <w:outlineLvl w:val="1"/>
    </w:pPr>
    <w:rPr>
      <w:rFonts w:ascii="Cambria" w:hAnsi="Cambria"/>
      <w:b/>
      <w:bCs/>
      <w:sz w:val="26"/>
      <w:szCs w:val="26"/>
    </w:rPr>
  </w:style>
  <w:style w:type="paragraph" w:styleId="Heading3">
    <w:name w:val="heading 3"/>
    <w:basedOn w:val="Normal"/>
    <w:next w:val="Normal"/>
    <w:link w:val="Heading3Char"/>
    <w:qFormat/>
    <w:rsid w:val="00DE3207"/>
    <w:pPr>
      <w:keepNext/>
      <w:keepLines/>
      <w:spacing w:after="0"/>
      <w:ind w:left="1004"/>
      <w:jc w:val="center"/>
      <w:outlineLvl w:val="2"/>
    </w:pPr>
    <w:rPr>
      <w:rFonts w:ascii="Cambria" w:hAnsi="Cambria"/>
      <w:b/>
      <w:bCs/>
      <w:sz w:val="24"/>
      <w:szCs w:val="24"/>
    </w:rPr>
  </w:style>
  <w:style w:type="paragraph" w:styleId="Heading4">
    <w:name w:val="heading 4"/>
    <w:basedOn w:val="Normal"/>
    <w:next w:val="Normal"/>
    <w:link w:val="Heading4Char"/>
    <w:qFormat/>
    <w:rsid w:val="00D72B5D"/>
    <w:pPr>
      <w:keepNext/>
      <w:keepLines/>
      <w:numPr>
        <w:ilvl w:val="3"/>
        <w:numId w:val="12"/>
      </w:numPr>
      <w:spacing w:after="0"/>
      <w:outlineLvl w:val="3"/>
    </w:pPr>
    <w:rPr>
      <w:rFonts w:ascii="Cambria" w:hAnsi="Cambria"/>
      <w:b/>
      <w:bCs/>
      <w:i/>
      <w:iCs/>
      <w:color w:val="4F81BD"/>
    </w:rPr>
  </w:style>
  <w:style w:type="paragraph" w:styleId="Heading5">
    <w:name w:val="heading 5"/>
    <w:basedOn w:val="Normal"/>
    <w:next w:val="Normal"/>
    <w:link w:val="Heading5Char"/>
    <w:qFormat/>
    <w:rsid w:val="00D72B5D"/>
    <w:pPr>
      <w:keepNext/>
      <w:keepLines/>
      <w:numPr>
        <w:ilvl w:val="4"/>
        <w:numId w:val="12"/>
      </w:numPr>
      <w:spacing w:after="0"/>
      <w:outlineLvl w:val="4"/>
    </w:pPr>
    <w:rPr>
      <w:rFonts w:ascii="Cambria" w:hAnsi="Cambria"/>
      <w:color w:val="243F60"/>
    </w:rPr>
  </w:style>
  <w:style w:type="paragraph" w:styleId="Heading6">
    <w:name w:val="heading 6"/>
    <w:basedOn w:val="Normal"/>
    <w:next w:val="Normal"/>
    <w:link w:val="Heading6Char"/>
    <w:qFormat/>
    <w:rsid w:val="00D72B5D"/>
    <w:pPr>
      <w:keepNext/>
      <w:keepLines/>
      <w:numPr>
        <w:ilvl w:val="5"/>
        <w:numId w:val="12"/>
      </w:numPr>
      <w:spacing w:after="0"/>
      <w:outlineLvl w:val="5"/>
    </w:pPr>
    <w:rPr>
      <w:rFonts w:ascii="Cambria" w:hAnsi="Cambria"/>
      <w:i/>
      <w:iCs/>
      <w:color w:val="243F60"/>
    </w:rPr>
  </w:style>
  <w:style w:type="paragraph" w:styleId="Heading7">
    <w:name w:val="heading 7"/>
    <w:basedOn w:val="Normal"/>
    <w:next w:val="Normal"/>
    <w:link w:val="Heading7Char"/>
    <w:qFormat/>
    <w:rsid w:val="00D72B5D"/>
    <w:pPr>
      <w:keepNext/>
      <w:keepLines/>
      <w:numPr>
        <w:ilvl w:val="6"/>
        <w:numId w:val="12"/>
      </w:numPr>
      <w:spacing w:after="0"/>
      <w:outlineLvl w:val="6"/>
    </w:pPr>
    <w:rPr>
      <w:rFonts w:ascii="Cambria" w:hAnsi="Cambria"/>
      <w:i/>
      <w:iCs/>
      <w:color w:val="404040"/>
    </w:rPr>
  </w:style>
  <w:style w:type="paragraph" w:styleId="Heading8">
    <w:name w:val="heading 8"/>
    <w:basedOn w:val="Normal"/>
    <w:next w:val="Normal"/>
    <w:link w:val="Heading8Char"/>
    <w:qFormat/>
    <w:rsid w:val="00D72B5D"/>
    <w:pPr>
      <w:keepNext/>
      <w:keepLines/>
      <w:numPr>
        <w:ilvl w:val="7"/>
        <w:numId w:val="12"/>
      </w:numPr>
      <w:spacing w:after="0"/>
      <w:outlineLvl w:val="7"/>
    </w:pPr>
    <w:rPr>
      <w:rFonts w:ascii="Cambria" w:hAnsi="Cambria"/>
      <w:color w:val="404040"/>
    </w:rPr>
  </w:style>
  <w:style w:type="paragraph" w:styleId="Heading9">
    <w:name w:val="heading 9"/>
    <w:basedOn w:val="Normal"/>
    <w:next w:val="Normal"/>
    <w:link w:val="Heading9Char"/>
    <w:qFormat/>
    <w:rsid w:val="00D72B5D"/>
    <w:pPr>
      <w:keepNext/>
      <w:keepLines/>
      <w:numPr>
        <w:ilvl w:val="8"/>
        <w:numId w:val="12"/>
      </w:numPr>
      <w:spacing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B5D"/>
    <w:rPr>
      <w:rFonts w:ascii="Cambria" w:eastAsia="Calibri" w:hAnsi="Cambria" w:cs="Times New Roman"/>
      <w:b/>
      <w:bCs/>
      <w:sz w:val="28"/>
      <w:szCs w:val="28"/>
    </w:rPr>
  </w:style>
  <w:style w:type="character" w:customStyle="1" w:styleId="Heading2Char">
    <w:name w:val="Heading 2 Char"/>
    <w:basedOn w:val="DefaultParagraphFont"/>
    <w:link w:val="Heading2"/>
    <w:rsid w:val="00D72B5D"/>
    <w:rPr>
      <w:rFonts w:ascii="Cambria" w:eastAsia="Calibri" w:hAnsi="Cambria" w:cs="Times New Roman"/>
      <w:b/>
      <w:bCs/>
      <w:sz w:val="26"/>
      <w:szCs w:val="26"/>
    </w:rPr>
  </w:style>
  <w:style w:type="character" w:customStyle="1" w:styleId="Heading3Char">
    <w:name w:val="Heading 3 Char"/>
    <w:basedOn w:val="DefaultParagraphFont"/>
    <w:link w:val="Heading3"/>
    <w:rsid w:val="00DE3207"/>
    <w:rPr>
      <w:rFonts w:ascii="Cambria" w:eastAsia="Calibri" w:hAnsi="Cambria" w:cs="Times New Roman"/>
      <w:b/>
      <w:bCs/>
      <w:sz w:val="24"/>
      <w:szCs w:val="24"/>
    </w:rPr>
  </w:style>
  <w:style w:type="character" w:customStyle="1" w:styleId="Heading4Char">
    <w:name w:val="Heading 4 Char"/>
    <w:basedOn w:val="DefaultParagraphFont"/>
    <w:link w:val="Heading4"/>
    <w:rsid w:val="00D72B5D"/>
    <w:rPr>
      <w:rFonts w:ascii="Cambria" w:eastAsia="Calibri" w:hAnsi="Cambria" w:cs="Times New Roman"/>
      <w:b/>
      <w:bCs/>
      <w:i/>
      <w:iCs/>
      <w:color w:val="4F81BD"/>
      <w:sz w:val="20"/>
      <w:szCs w:val="20"/>
    </w:rPr>
  </w:style>
  <w:style w:type="character" w:customStyle="1" w:styleId="Heading5Char">
    <w:name w:val="Heading 5 Char"/>
    <w:basedOn w:val="DefaultParagraphFont"/>
    <w:link w:val="Heading5"/>
    <w:rsid w:val="00D72B5D"/>
    <w:rPr>
      <w:rFonts w:ascii="Cambria" w:eastAsia="Calibri" w:hAnsi="Cambria" w:cs="Times New Roman"/>
      <w:color w:val="243F60"/>
      <w:sz w:val="20"/>
      <w:szCs w:val="20"/>
    </w:rPr>
  </w:style>
  <w:style w:type="character" w:customStyle="1" w:styleId="Heading6Char">
    <w:name w:val="Heading 6 Char"/>
    <w:basedOn w:val="DefaultParagraphFont"/>
    <w:link w:val="Heading6"/>
    <w:rsid w:val="00D72B5D"/>
    <w:rPr>
      <w:rFonts w:ascii="Cambria" w:eastAsia="Calibri" w:hAnsi="Cambria" w:cs="Times New Roman"/>
      <w:i/>
      <w:iCs/>
      <w:color w:val="243F60"/>
      <w:sz w:val="20"/>
      <w:szCs w:val="20"/>
    </w:rPr>
  </w:style>
  <w:style w:type="character" w:customStyle="1" w:styleId="Heading7Char">
    <w:name w:val="Heading 7 Char"/>
    <w:basedOn w:val="DefaultParagraphFont"/>
    <w:link w:val="Heading7"/>
    <w:rsid w:val="00D72B5D"/>
    <w:rPr>
      <w:rFonts w:ascii="Cambria" w:eastAsia="Calibri" w:hAnsi="Cambria" w:cs="Times New Roman"/>
      <w:i/>
      <w:iCs/>
      <w:color w:val="404040"/>
      <w:sz w:val="20"/>
      <w:szCs w:val="20"/>
    </w:rPr>
  </w:style>
  <w:style w:type="character" w:customStyle="1" w:styleId="Heading8Char">
    <w:name w:val="Heading 8 Char"/>
    <w:basedOn w:val="DefaultParagraphFont"/>
    <w:link w:val="Heading8"/>
    <w:rsid w:val="00D72B5D"/>
    <w:rPr>
      <w:rFonts w:ascii="Cambria" w:eastAsia="Calibri" w:hAnsi="Cambria" w:cs="Times New Roman"/>
      <w:color w:val="404040"/>
      <w:sz w:val="20"/>
      <w:szCs w:val="20"/>
    </w:rPr>
  </w:style>
  <w:style w:type="character" w:customStyle="1" w:styleId="Heading9Char">
    <w:name w:val="Heading 9 Char"/>
    <w:basedOn w:val="DefaultParagraphFont"/>
    <w:link w:val="Heading9"/>
    <w:rsid w:val="00D72B5D"/>
    <w:rPr>
      <w:rFonts w:ascii="Cambria" w:eastAsia="Calibri" w:hAnsi="Cambria" w:cs="Times New Roman"/>
      <w:i/>
      <w:iCs/>
      <w:color w:val="404040"/>
      <w:sz w:val="20"/>
      <w:szCs w:val="20"/>
    </w:rPr>
  </w:style>
  <w:style w:type="character" w:styleId="Hyperlink">
    <w:name w:val="Hyperlink"/>
    <w:basedOn w:val="DefaultParagraphFont"/>
    <w:uiPriority w:val="99"/>
    <w:rsid w:val="00D72B5D"/>
    <w:rPr>
      <w:rFonts w:cs="Times New Roman"/>
      <w:color w:val="0000FF"/>
      <w:u w:val="single"/>
    </w:rPr>
  </w:style>
  <w:style w:type="paragraph" w:styleId="DocumentMap">
    <w:name w:val="Document Map"/>
    <w:basedOn w:val="Normal"/>
    <w:link w:val="DocumentMapChar"/>
    <w:semiHidden/>
    <w:rsid w:val="00D72B5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72B5D"/>
    <w:rPr>
      <w:rFonts w:ascii="Tahoma" w:eastAsia="Calibri" w:hAnsi="Tahoma" w:cs="Tahoma"/>
      <w:sz w:val="16"/>
      <w:szCs w:val="16"/>
    </w:rPr>
  </w:style>
  <w:style w:type="paragraph" w:styleId="ListParagraph">
    <w:name w:val="List Paragraph"/>
    <w:basedOn w:val="Normal"/>
    <w:link w:val="ListParagraphChar"/>
    <w:uiPriority w:val="34"/>
    <w:qFormat/>
    <w:rsid w:val="00D72B5D"/>
    <w:pPr>
      <w:ind w:left="720"/>
    </w:pPr>
  </w:style>
  <w:style w:type="character" w:styleId="CommentReference">
    <w:name w:val="annotation reference"/>
    <w:basedOn w:val="DefaultParagraphFont"/>
    <w:semiHidden/>
    <w:rsid w:val="00D72B5D"/>
    <w:rPr>
      <w:rFonts w:cs="Times New Roman"/>
      <w:sz w:val="16"/>
      <w:szCs w:val="16"/>
    </w:rPr>
  </w:style>
  <w:style w:type="paragraph" w:styleId="CommentText">
    <w:name w:val="annotation text"/>
    <w:basedOn w:val="Normal"/>
    <w:link w:val="CommentTextChar"/>
    <w:semiHidden/>
    <w:rsid w:val="00D72B5D"/>
    <w:pPr>
      <w:spacing w:line="240" w:lineRule="auto"/>
    </w:pPr>
  </w:style>
  <w:style w:type="character" w:customStyle="1" w:styleId="CommentTextChar">
    <w:name w:val="Comment Text Char"/>
    <w:basedOn w:val="DefaultParagraphFont"/>
    <w:link w:val="CommentText"/>
    <w:semiHidden/>
    <w:rsid w:val="00D72B5D"/>
    <w:rPr>
      <w:rFonts w:ascii="Calibri" w:eastAsia="Calibri" w:hAnsi="Calibri" w:cs="Times New Roman"/>
      <w:sz w:val="20"/>
      <w:szCs w:val="20"/>
    </w:rPr>
  </w:style>
  <w:style w:type="paragraph" w:styleId="BalloonText">
    <w:name w:val="Balloon Text"/>
    <w:basedOn w:val="Normal"/>
    <w:link w:val="BalloonTextChar"/>
    <w:semiHidden/>
    <w:rsid w:val="00D72B5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72B5D"/>
    <w:rPr>
      <w:rFonts w:ascii="Tahoma" w:eastAsia="Calibri" w:hAnsi="Tahoma" w:cs="Tahoma"/>
      <w:sz w:val="16"/>
      <w:szCs w:val="16"/>
    </w:rPr>
  </w:style>
  <w:style w:type="paragraph" w:styleId="BodyTextIndent">
    <w:name w:val="Body Text Indent"/>
    <w:basedOn w:val="Normal"/>
    <w:link w:val="BodyTextIndentChar"/>
    <w:rsid w:val="00D72B5D"/>
    <w:pPr>
      <w:spacing w:before="0" w:after="0" w:line="240" w:lineRule="auto"/>
      <w:ind w:left="360"/>
    </w:pPr>
    <w:rPr>
      <w:rFonts w:ascii="Times New Roman" w:hAnsi="Times New Roman"/>
    </w:rPr>
  </w:style>
  <w:style w:type="character" w:customStyle="1" w:styleId="BodyTextIndentChar">
    <w:name w:val="Body Text Indent Char"/>
    <w:basedOn w:val="DefaultParagraphFont"/>
    <w:link w:val="BodyTextIndent"/>
    <w:rsid w:val="00D72B5D"/>
    <w:rPr>
      <w:rFonts w:ascii="Times New Roman" w:eastAsia="Calibri" w:hAnsi="Times New Roman" w:cs="Times New Roman"/>
      <w:sz w:val="20"/>
      <w:szCs w:val="20"/>
    </w:rPr>
  </w:style>
  <w:style w:type="character" w:styleId="Strong">
    <w:name w:val="Strong"/>
    <w:basedOn w:val="DefaultParagraphFont"/>
    <w:uiPriority w:val="22"/>
    <w:qFormat/>
    <w:rsid w:val="00D72B5D"/>
    <w:rPr>
      <w:rFonts w:cs="Times New Roman"/>
      <w:b/>
      <w:bCs/>
    </w:rPr>
  </w:style>
  <w:style w:type="paragraph" w:styleId="NormalWeb">
    <w:name w:val="Normal (Web)"/>
    <w:basedOn w:val="Normal"/>
    <w:uiPriority w:val="99"/>
    <w:rsid w:val="00D72B5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D72B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2B5D"/>
    <w:rPr>
      <w:rFonts w:ascii="Calibri" w:eastAsia="Calibri" w:hAnsi="Calibri" w:cs="Times New Roman"/>
      <w:sz w:val="20"/>
      <w:szCs w:val="20"/>
    </w:rPr>
  </w:style>
  <w:style w:type="paragraph" w:styleId="Footer">
    <w:name w:val="footer"/>
    <w:basedOn w:val="Normal"/>
    <w:link w:val="FooterChar"/>
    <w:uiPriority w:val="99"/>
    <w:rsid w:val="00D72B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2B5D"/>
    <w:rPr>
      <w:rFonts w:ascii="Calibri" w:eastAsia="Calibri" w:hAnsi="Calibri" w:cs="Times New Roman"/>
      <w:sz w:val="20"/>
      <w:szCs w:val="20"/>
    </w:rPr>
  </w:style>
  <w:style w:type="paragraph" w:styleId="TOCHeading">
    <w:name w:val="TOC Heading"/>
    <w:basedOn w:val="Heading1"/>
    <w:next w:val="Normal"/>
    <w:uiPriority w:val="39"/>
    <w:qFormat/>
    <w:rsid w:val="00D72B5D"/>
    <w:pPr>
      <w:numPr>
        <w:numId w:val="0"/>
      </w:numPr>
      <w:outlineLvl w:val="9"/>
    </w:pPr>
    <w:rPr>
      <w:color w:val="365F91"/>
    </w:rPr>
  </w:style>
  <w:style w:type="paragraph" w:styleId="TOC1">
    <w:name w:val="toc 1"/>
    <w:basedOn w:val="Normal"/>
    <w:next w:val="Normal"/>
    <w:autoRedefine/>
    <w:uiPriority w:val="39"/>
    <w:rsid w:val="00D72B5D"/>
    <w:pPr>
      <w:tabs>
        <w:tab w:val="left" w:pos="567"/>
        <w:tab w:val="right" w:leader="dot" w:pos="8931"/>
      </w:tabs>
      <w:spacing w:before="0" w:after="0" w:line="240" w:lineRule="auto"/>
      <w:ind w:left="142" w:right="545"/>
    </w:pPr>
    <w:rPr>
      <w:rFonts w:asciiTheme="majorBidi" w:hAnsiTheme="majorBidi" w:cstheme="majorBidi"/>
      <w:b/>
      <w:bCs/>
      <w:noProof/>
    </w:rPr>
  </w:style>
  <w:style w:type="paragraph" w:styleId="TOC2">
    <w:name w:val="toc 2"/>
    <w:basedOn w:val="Normal"/>
    <w:next w:val="Normal"/>
    <w:autoRedefine/>
    <w:uiPriority w:val="39"/>
    <w:rsid w:val="00F07719"/>
    <w:pPr>
      <w:tabs>
        <w:tab w:val="left" w:pos="709"/>
        <w:tab w:val="right" w:leader="dot" w:pos="8931"/>
      </w:tabs>
      <w:spacing w:before="0" w:after="0" w:line="240" w:lineRule="auto"/>
      <w:ind w:left="200"/>
    </w:pPr>
  </w:style>
  <w:style w:type="paragraph" w:styleId="TOC3">
    <w:name w:val="toc 3"/>
    <w:basedOn w:val="Normal"/>
    <w:next w:val="Normal"/>
    <w:autoRedefine/>
    <w:uiPriority w:val="39"/>
    <w:rsid w:val="0014140D"/>
    <w:pPr>
      <w:tabs>
        <w:tab w:val="right" w:leader="dot" w:pos="9607"/>
      </w:tabs>
      <w:spacing w:after="100"/>
      <w:ind w:left="400"/>
    </w:pPr>
    <w:rPr>
      <w:rFonts w:asciiTheme="majorBidi" w:hAnsiTheme="majorBidi" w:cstheme="majorBidi"/>
      <w:b/>
      <w:bCs/>
      <w:noProof/>
    </w:rPr>
  </w:style>
  <w:style w:type="table" w:styleId="TableGrid">
    <w:name w:val="Table Grid"/>
    <w:basedOn w:val="TableNormal"/>
    <w:uiPriority w:val="59"/>
    <w:rsid w:val="00D72B5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semiHidden/>
    <w:rsid w:val="00D72B5D"/>
    <w:pPr>
      <w:spacing w:before="0" w:after="100"/>
      <w:ind w:left="660"/>
    </w:pPr>
    <w:rPr>
      <w:rFonts w:cs="Arial"/>
      <w:sz w:val="22"/>
      <w:szCs w:val="22"/>
    </w:rPr>
  </w:style>
  <w:style w:type="paragraph" w:styleId="TOC5">
    <w:name w:val="toc 5"/>
    <w:basedOn w:val="Normal"/>
    <w:next w:val="Normal"/>
    <w:autoRedefine/>
    <w:semiHidden/>
    <w:rsid w:val="00D72B5D"/>
    <w:pPr>
      <w:spacing w:before="0" w:after="100"/>
      <w:ind w:left="880"/>
    </w:pPr>
    <w:rPr>
      <w:rFonts w:cs="Arial"/>
      <w:sz w:val="22"/>
      <w:szCs w:val="22"/>
    </w:rPr>
  </w:style>
  <w:style w:type="paragraph" w:styleId="TOC6">
    <w:name w:val="toc 6"/>
    <w:basedOn w:val="Normal"/>
    <w:next w:val="Normal"/>
    <w:autoRedefine/>
    <w:semiHidden/>
    <w:rsid w:val="00D72B5D"/>
    <w:pPr>
      <w:spacing w:before="0" w:after="100"/>
      <w:ind w:left="1100"/>
    </w:pPr>
    <w:rPr>
      <w:rFonts w:cs="Arial"/>
      <w:sz w:val="22"/>
      <w:szCs w:val="22"/>
    </w:rPr>
  </w:style>
  <w:style w:type="paragraph" w:styleId="TOC7">
    <w:name w:val="toc 7"/>
    <w:basedOn w:val="Normal"/>
    <w:next w:val="Normal"/>
    <w:autoRedefine/>
    <w:semiHidden/>
    <w:rsid w:val="00D72B5D"/>
    <w:pPr>
      <w:spacing w:before="0" w:after="100"/>
      <w:ind w:left="1320"/>
    </w:pPr>
    <w:rPr>
      <w:rFonts w:cs="Arial"/>
      <w:sz w:val="22"/>
      <w:szCs w:val="22"/>
    </w:rPr>
  </w:style>
  <w:style w:type="paragraph" w:styleId="TOC8">
    <w:name w:val="toc 8"/>
    <w:basedOn w:val="Normal"/>
    <w:next w:val="Normal"/>
    <w:autoRedefine/>
    <w:semiHidden/>
    <w:rsid w:val="00D72B5D"/>
    <w:pPr>
      <w:spacing w:before="0" w:after="100"/>
      <w:ind w:left="1540"/>
    </w:pPr>
    <w:rPr>
      <w:rFonts w:cs="Arial"/>
      <w:sz w:val="22"/>
      <w:szCs w:val="22"/>
    </w:rPr>
  </w:style>
  <w:style w:type="paragraph" w:styleId="TOC9">
    <w:name w:val="toc 9"/>
    <w:basedOn w:val="Normal"/>
    <w:next w:val="Normal"/>
    <w:autoRedefine/>
    <w:semiHidden/>
    <w:rsid w:val="00D72B5D"/>
    <w:pPr>
      <w:spacing w:before="0" w:after="100"/>
      <w:ind w:left="1760"/>
    </w:pPr>
    <w:rPr>
      <w:rFonts w:cs="Arial"/>
      <w:sz w:val="22"/>
      <w:szCs w:val="22"/>
    </w:rPr>
  </w:style>
  <w:style w:type="paragraph" w:styleId="NoSpacing">
    <w:name w:val="No Spacing"/>
    <w:link w:val="NoSpacingChar"/>
    <w:uiPriority w:val="1"/>
    <w:qFormat/>
    <w:rsid w:val="00D72B5D"/>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locked/>
    <w:rsid w:val="00D72B5D"/>
    <w:rPr>
      <w:rFonts w:ascii="Calibri" w:eastAsia="Calibri" w:hAnsi="Calibri" w:cs="Arial"/>
    </w:rPr>
  </w:style>
  <w:style w:type="paragraph" w:customStyle="1" w:styleId="CM12">
    <w:name w:val="CM12"/>
    <w:basedOn w:val="Normal"/>
    <w:next w:val="Normal"/>
    <w:rsid w:val="00D72B5D"/>
    <w:pPr>
      <w:widowControl w:val="0"/>
      <w:autoSpaceDE w:val="0"/>
      <w:autoSpaceDN w:val="0"/>
      <w:adjustRightInd w:val="0"/>
      <w:spacing w:before="0" w:after="333" w:line="240" w:lineRule="auto"/>
    </w:pPr>
    <w:rPr>
      <w:rFonts w:ascii="Arial" w:hAnsi="Arial" w:cs="Arial"/>
      <w:sz w:val="24"/>
      <w:szCs w:val="24"/>
    </w:rPr>
  </w:style>
  <w:style w:type="character" w:styleId="Emphasis">
    <w:name w:val="Emphasis"/>
    <w:basedOn w:val="DefaultParagraphFont"/>
    <w:qFormat/>
    <w:rsid w:val="00D72B5D"/>
    <w:rPr>
      <w:rFonts w:cs="Times New Roman"/>
      <w:i/>
      <w:iCs/>
    </w:rPr>
  </w:style>
  <w:style w:type="character" w:styleId="BookTitle">
    <w:name w:val="Book Title"/>
    <w:basedOn w:val="DefaultParagraphFont"/>
    <w:qFormat/>
    <w:rsid w:val="00D72B5D"/>
    <w:rPr>
      <w:rFonts w:cs="Times New Roman"/>
      <w:b/>
      <w:bCs/>
      <w:smallCaps/>
      <w:spacing w:val="5"/>
    </w:rPr>
  </w:style>
  <w:style w:type="paragraph" w:styleId="FootnoteText">
    <w:name w:val="footnote text"/>
    <w:basedOn w:val="Normal"/>
    <w:link w:val="FootnoteTextChar"/>
    <w:semiHidden/>
    <w:rsid w:val="00D72B5D"/>
    <w:pPr>
      <w:spacing w:before="0" w:after="0" w:line="240" w:lineRule="auto"/>
    </w:pPr>
  </w:style>
  <w:style w:type="character" w:customStyle="1" w:styleId="FootnoteTextChar">
    <w:name w:val="Footnote Text Char"/>
    <w:basedOn w:val="DefaultParagraphFont"/>
    <w:link w:val="FootnoteText"/>
    <w:semiHidden/>
    <w:rsid w:val="00D72B5D"/>
    <w:rPr>
      <w:rFonts w:ascii="Calibri" w:eastAsia="Calibri" w:hAnsi="Calibri" w:cs="Times New Roman"/>
      <w:sz w:val="20"/>
      <w:szCs w:val="20"/>
    </w:rPr>
  </w:style>
  <w:style w:type="character" w:styleId="FootnoteReference">
    <w:name w:val="footnote reference"/>
    <w:basedOn w:val="DefaultParagraphFont"/>
    <w:semiHidden/>
    <w:rsid w:val="00D72B5D"/>
    <w:rPr>
      <w:rFonts w:cs="Times New Roman"/>
      <w:vertAlign w:val="superscript"/>
    </w:rPr>
  </w:style>
  <w:style w:type="paragraph" w:styleId="ListContinue">
    <w:name w:val="List Continue"/>
    <w:basedOn w:val="Normal"/>
    <w:rsid w:val="00D72B5D"/>
    <w:pPr>
      <w:spacing w:before="0" w:after="120" w:line="240" w:lineRule="auto"/>
      <w:ind w:left="283"/>
    </w:pPr>
    <w:rPr>
      <w:rFonts w:ascii="Times New Roman" w:eastAsia="Times New Roman" w:hAnsi="Times New Roman"/>
      <w:sz w:val="24"/>
      <w:szCs w:val="24"/>
    </w:rPr>
  </w:style>
  <w:style w:type="paragraph" w:styleId="NormalIndent">
    <w:name w:val="Normal Indent"/>
    <w:basedOn w:val="Normal"/>
    <w:rsid w:val="00D72B5D"/>
    <w:pPr>
      <w:spacing w:before="0" w:after="0" w:line="240" w:lineRule="auto"/>
      <w:ind w:left="708"/>
    </w:pPr>
    <w:rPr>
      <w:rFonts w:ascii="Times New Roman" w:eastAsia="Times New Roman" w:hAnsi="Times New Roman"/>
      <w:sz w:val="24"/>
      <w:szCs w:val="24"/>
    </w:rPr>
  </w:style>
  <w:style w:type="paragraph" w:styleId="List">
    <w:name w:val="List"/>
    <w:basedOn w:val="Normal"/>
    <w:rsid w:val="00D72B5D"/>
    <w:pPr>
      <w:ind w:left="283" w:hanging="283"/>
      <w:contextualSpacing/>
    </w:pPr>
  </w:style>
  <w:style w:type="paragraph" w:customStyle="1" w:styleId="Default">
    <w:name w:val="Default"/>
    <w:rsid w:val="00D72B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IntenseReference">
    <w:name w:val="Intense Reference"/>
    <w:basedOn w:val="DefaultParagraphFont"/>
    <w:uiPriority w:val="32"/>
    <w:qFormat/>
    <w:rsid w:val="00D72B5D"/>
    <w:rPr>
      <w:b/>
      <w:bCs/>
      <w:smallCaps/>
      <w:color w:val="C0504D"/>
      <w:spacing w:val="5"/>
      <w:u w:val="single"/>
    </w:rPr>
  </w:style>
  <w:style w:type="paragraph" w:styleId="BodyText2">
    <w:name w:val="Body Text 2"/>
    <w:basedOn w:val="Normal"/>
    <w:link w:val="BodyText2Char"/>
    <w:rsid w:val="00D72B5D"/>
    <w:pPr>
      <w:spacing w:after="120" w:line="480" w:lineRule="auto"/>
    </w:pPr>
  </w:style>
  <w:style w:type="character" w:customStyle="1" w:styleId="BodyText2Char">
    <w:name w:val="Body Text 2 Char"/>
    <w:basedOn w:val="DefaultParagraphFont"/>
    <w:link w:val="BodyText2"/>
    <w:rsid w:val="00D72B5D"/>
    <w:rPr>
      <w:rFonts w:ascii="Calibri" w:eastAsia="Calibri" w:hAnsi="Calibri" w:cs="Times New Roman"/>
      <w:sz w:val="20"/>
      <w:szCs w:val="20"/>
    </w:rPr>
  </w:style>
  <w:style w:type="paragraph" w:customStyle="1" w:styleId="BankNormal">
    <w:name w:val="BankNormal"/>
    <w:basedOn w:val="Normal"/>
    <w:rsid w:val="00D72B5D"/>
    <w:pPr>
      <w:spacing w:before="0" w:after="240" w:line="240" w:lineRule="auto"/>
    </w:pPr>
    <w:rPr>
      <w:rFonts w:ascii="Times New Roman" w:eastAsia="Times New Roman" w:hAnsi="Times New Roman"/>
      <w:sz w:val="24"/>
    </w:rPr>
  </w:style>
  <w:style w:type="paragraph" w:customStyle="1" w:styleId="Section4-Heading1">
    <w:name w:val="Section 4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customStyle="1" w:styleId="Section2-Heading2">
    <w:name w:val="Section 2 - Heading 2"/>
    <w:basedOn w:val="Normal"/>
    <w:rsid w:val="00D72B5D"/>
    <w:pPr>
      <w:spacing w:before="0" w:line="240" w:lineRule="auto"/>
      <w:ind w:left="360"/>
    </w:pPr>
    <w:rPr>
      <w:rFonts w:ascii="Times New Roman" w:eastAsia="Times New Roman" w:hAnsi="Times New Roman"/>
      <w:b/>
      <w:sz w:val="24"/>
      <w:szCs w:val="24"/>
      <w:lang w:val="en-GB"/>
    </w:rPr>
  </w:style>
  <w:style w:type="paragraph" w:customStyle="1" w:styleId="Section3-Heading1">
    <w:name w:val="Section 3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styleId="BodyText">
    <w:name w:val="Body Text"/>
    <w:basedOn w:val="Normal"/>
    <w:link w:val="BodyTextChar"/>
    <w:rsid w:val="00D72B5D"/>
    <w:pPr>
      <w:spacing w:after="120"/>
    </w:pPr>
  </w:style>
  <w:style w:type="character" w:customStyle="1" w:styleId="BodyTextChar">
    <w:name w:val="Body Text Char"/>
    <w:basedOn w:val="DefaultParagraphFont"/>
    <w:link w:val="BodyText"/>
    <w:rsid w:val="00D72B5D"/>
    <w:rPr>
      <w:rFonts w:ascii="Calibri" w:eastAsia="Calibri" w:hAnsi="Calibri" w:cs="Times New Roman"/>
      <w:sz w:val="20"/>
      <w:szCs w:val="20"/>
    </w:rPr>
  </w:style>
  <w:style w:type="character" w:styleId="IntenseEmphasis">
    <w:name w:val="Intense Emphasis"/>
    <w:basedOn w:val="DefaultParagraphFont"/>
    <w:uiPriority w:val="21"/>
    <w:qFormat/>
    <w:rsid w:val="00D72B5D"/>
    <w:rPr>
      <w:b/>
      <w:bCs/>
      <w:i/>
      <w:iCs/>
      <w:color w:val="4F81BD" w:themeColor="accent1"/>
    </w:rPr>
  </w:style>
  <w:style w:type="paragraph" w:styleId="Title">
    <w:name w:val="Title"/>
    <w:basedOn w:val="Normal"/>
    <w:next w:val="Normal"/>
    <w:link w:val="TitleChar"/>
    <w:uiPriority w:val="10"/>
    <w:qFormat/>
    <w:rsid w:val="00D72B5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2B5D"/>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basedOn w:val="DefaultParagraphFont"/>
    <w:link w:val="ListParagraph"/>
    <w:uiPriority w:val="34"/>
    <w:rsid w:val="00D72B5D"/>
    <w:rPr>
      <w:rFonts w:ascii="Calibri" w:eastAsia="Calibri" w:hAnsi="Calibri" w:cs="Times New Roman"/>
      <w:sz w:val="20"/>
      <w:szCs w:val="20"/>
    </w:rPr>
  </w:style>
  <w:style w:type="character" w:styleId="FollowedHyperlink">
    <w:name w:val="FollowedHyperlink"/>
    <w:basedOn w:val="DefaultParagraphFont"/>
    <w:rsid w:val="00D72B5D"/>
    <w:rPr>
      <w:color w:val="606420"/>
      <w:u w:val="single"/>
    </w:rPr>
  </w:style>
  <w:style w:type="paragraph" w:styleId="BodyTextIndent3">
    <w:name w:val="Body Text Indent 3"/>
    <w:basedOn w:val="Normal"/>
    <w:link w:val="BodyTextIndent3Char"/>
    <w:rsid w:val="00D72B5D"/>
    <w:pPr>
      <w:spacing w:after="120"/>
      <w:ind w:left="283"/>
    </w:pPr>
    <w:rPr>
      <w:sz w:val="16"/>
      <w:szCs w:val="16"/>
    </w:rPr>
  </w:style>
  <w:style w:type="character" w:customStyle="1" w:styleId="BodyTextIndent3Char">
    <w:name w:val="Body Text Indent 3 Char"/>
    <w:basedOn w:val="DefaultParagraphFont"/>
    <w:link w:val="BodyTextIndent3"/>
    <w:rsid w:val="00D72B5D"/>
    <w:rPr>
      <w:rFonts w:ascii="Calibri" w:eastAsia="Calibri" w:hAnsi="Calibri" w:cs="Times New Roman"/>
      <w:sz w:val="16"/>
      <w:szCs w:val="16"/>
    </w:rPr>
  </w:style>
  <w:style w:type="paragraph" w:styleId="Subtitle">
    <w:name w:val="Subtitle"/>
    <w:basedOn w:val="Normal"/>
    <w:link w:val="SubtitleChar"/>
    <w:qFormat/>
    <w:rsid w:val="00D72B5D"/>
    <w:pPr>
      <w:spacing w:before="0"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D72B5D"/>
    <w:rPr>
      <w:rFonts w:ascii="Arial" w:eastAsia="Times New Roman" w:hAnsi="Arial" w:cs="Arial"/>
      <w:sz w:val="24"/>
      <w:szCs w:val="24"/>
    </w:rPr>
  </w:style>
  <w:style w:type="paragraph" w:customStyle="1" w:styleId="Style1">
    <w:name w:val="Style1"/>
    <w:basedOn w:val="Heading1"/>
    <w:link w:val="Style1Char"/>
    <w:qFormat/>
    <w:rsid w:val="00D72B5D"/>
    <w:rPr>
      <w:rFonts w:ascii="Times New Roman" w:hAnsi="Times New Roman"/>
      <w:sz w:val="32"/>
      <w:szCs w:val="32"/>
    </w:rPr>
  </w:style>
  <w:style w:type="character" w:customStyle="1" w:styleId="Style1Char">
    <w:name w:val="Style1 Char"/>
    <w:basedOn w:val="Heading1Char"/>
    <w:link w:val="Style1"/>
    <w:rsid w:val="00D72B5D"/>
    <w:rPr>
      <w:rFonts w:ascii="Times New Roman" w:eastAsia="Calibri" w:hAnsi="Times New Roman" w:cs="Times New Roman"/>
      <w:b/>
      <w:bCs/>
      <w:sz w:val="32"/>
      <w:szCs w:val="32"/>
    </w:rPr>
  </w:style>
  <w:style w:type="paragraph" w:styleId="CommentSubject">
    <w:name w:val="annotation subject"/>
    <w:basedOn w:val="CommentText"/>
    <w:next w:val="CommentText"/>
    <w:link w:val="CommentSubjectChar"/>
    <w:rsid w:val="00D72B5D"/>
    <w:rPr>
      <w:b/>
      <w:bCs/>
    </w:rPr>
  </w:style>
  <w:style w:type="character" w:customStyle="1" w:styleId="CommentSubjectChar">
    <w:name w:val="Comment Subject Char"/>
    <w:basedOn w:val="CommentTextChar"/>
    <w:link w:val="CommentSubject"/>
    <w:rsid w:val="00D72B5D"/>
    <w:rPr>
      <w:rFonts w:ascii="Calibri" w:eastAsia="Calibri" w:hAnsi="Calibri" w:cs="Times New Roman"/>
      <w:b/>
      <w:bCs/>
      <w:sz w:val="20"/>
      <w:szCs w:val="20"/>
    </w:rPr>
  </w:style>
  <w:style w:type="paragraph" w:styleId="Revision">
    <w:name w:val="Revision"/>
    <w:hidden/>
    <w:uiPriority w:val="99"/>
    <w:semiHidden/>
    <w:rsid w:val="00D72B5D"/>
    <w:pPr>
      <w:spacing w:after="0" w:line="240" w:lineRule="auto"/>
    </w:pPr>
    <w:rPr>
      <w:rFonts w:ascii="Calibri" w:eastAsia="Calibri" w:hAnsi="Calibri" w:cs="Times New Roman"/>
      <w:sz w:val="20"/>
      <w:szCs w:val="20"/>
    </w:rPr>
  </w:style>
  <w:style w:type="character" w:customStyle="1" w:styleId="changecolor">
    <w:name w:val="changecolor"/>
    <w:basedOn w:val="DefaultParagraphFont"/>
    <w:rsid w:val="00D72B5D"/>
  </w:style>
  <w:style w:type="paragraph" w:customStyle="1" w:styleId="E477CFE5C6AE40B6BED58EC133349D5A">
    <w:name w:val="E477CFE5C6AE40B6BED58EC133349D5A"/>
    <w:rsid w:val="00D72B5D"/>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D72B5D"/>
    <w:pPr>
      <w:spacing w:before="200"/>
    </w:pPr>
    <w:rPr>
      <w:rFonts w:ascii="Calibri" w:eastAsia="Calibri" w:hAnsi="Calibri" w:cs="Times New Roman"/>
      <w:sz w:val="20"/>
      <w:szCs w:val="20"/>
    </w:rPr>
  </w:style>
  <w:style w:type="paragraph" w:styleId="Heading1">
    <w:name w:val="heading 1"/>
    <w:basedOn w:val="Normal"/>
    <w:next w:val="Normal"/>
    <w:link w:val="Heading1Char"/>
    <w:qFormat/>
    <w:rsid w:val="00D72B5D"/>
    <w:pPr>
      <w:keepNext/>
      <w:keepLines/>
      <w:numPr>
        <w:numId w:val="12"/>
      </w:numPr>
      <w:spacing w:before="480" w:after="0"/>
      <w:outlineLvl w:val="0"/>
    </w:pPr>
    <w:rPr>
      <w:rFonts w:ascii="Cambria" w:hAnsi="Cambria"/>
      <w:b/>
      <w:bCs/>
      <w:sz w:val="28"/>
      <w:szCs w:val="28"/>
    </w:rPr>
  </w:style>
  <w:style w:type="paragraph" w:styleId="Heading2">
    <w:name w:val="heading 2"/>
    <w:basedOn w:val="Normal"/>
    <w:next w:val="Normal"/>
    <w:link w:val="Heading2Char"/>
    <w:qFormat/>
    <w:rsid w:val="00D72B5D"/>
    <w:pPr>
      <w:keepNext/>
      <w:keepLines/>
      <w:numPr>
        <w:ilvl w:val="1"/>
        <w:numId w:val="12"/>
      </w:numPr>
      <w:spacing w:after="0"/>
      <w:outlineLvl w:val="1"/>
    </w:pPr>
    <w:rPr>
      <w:rFonts w:ascii="Cambria" w:hAnsi="Cambria"/>
      <w:b/>
      <w:bCs/>
      <w:sz w:val="26"/>
      <w:szCs w:val="26"/>
    </w:rPr>
  </w:style>
  <w:style w:type="paragraph" w:styleId="Heading3">
    <w:name w:val="heading 3"/>
    <w:basedOn w:val="Normal"/>
    <w:next w:val="Normal"/>
    <w:link w:val="Heading3Char"/>
    <w:qFormat/>
    <w:rsid w:val="00DE3207"/>
    <w:pPr>
      <w:keepNext/>
      <w:keepLines/>
      <w:spacing w:after="0"/>
      <w:ind w:left="1004"/>
      <w:jc w:val="center"/>
      <w:outlineLvl w:val="2"/>
    </w:pPr>
    <w:rPr>
      <w:rFonts w:ascii="Cambria" w:hAnsi="Cambria"/>
      <w:b/>
      <w:bCs/>
      <w:sz w:val="24"/>
      <w:szCs w:val="24"/>
    </w:rPr>
  </w:style>
  <w:style w:type="paragraph" w:styleId="Heading4">
    <w:name w:val="heading 4"/>
    <w:basedOn w:val="Normal"/>
    <w:next w:val="Normal"/>
    <w:link w:val="Heading4Char"/>
    <w:qFormat/>
    <w:rsid w:val="00D72B5D"/>
    <w:pPr>
      <w:keepNext/>
      <w:keepLines/>
      <w:numPr>
        <w:ilvl w:val="3"/>
        <w:numId w:val="12"/>
      </w:numPr>
      <w:spacing w:after="0"/>
      <w:outlineLvl w:val="3"/>
    </w:pPr>
    <w:rPr>
      <w:rFonts w:ascii="Cambria" w:hAnsi="Cambria"/>
      <w:b/>
      <w:bCs/>
      <w:i/>
      <w:iCs/>
      <w:color w:val="4F81BD"/>
    </w:rPr>
  </w:style>
  <w:style w:type="paragraph" w:styleId="Heading5">
    <w:name w:val="heading 5"/>
    <w:basedOn w:val="Normal"/>
    <w:next w:val="Normal"/>
    <w:link w:val="Heading5Char"/>
    <w:qFormat/>
    <w:rsid w:val="00D72B5D"/>
    <w:pPr>
      <w:keepNext/>
      <w:keepLines/>
      <w:numPr>
        <w:ilvl w:val="4"/>
        <w:numId w:val="12"/>
      </w:numPr>
      <w:spacing w:after="0"/>
      <w:outlineLvl w:val="4"/>
    </w:pPr>
    <w:rPr>
      <w:rFonts w:ascii="Cambria" w:hAnsi="Cambria"/>
      <w:color w:val="243F60"/>
    </w:rPr>
  </w:style>
  <w:style w:type="paragraph" w:styleId="Heading6">
    <w:name w:val="heading 6"/>
    <w:basedOn w:val="Normal"/>
    <w:next w:val="Normal"/>
    <w:link w:val="Heading6Char"/>
    <w:qFormat/>
    <w:rsid w:val="00D72B5D"/>
    <w:pPr>
      <w:keepNext/>
      <w:keepLines/>
      <w:numPr>
        <w:ilvl w:val="5"/>
        <w:numId w:val="12"/>
      </w:numPr>
      <w:spacing w:after="0"/>
      <w:outlineLvl w:val="5"/>
    </w:pPr>
    <w:rPr>
      <w:rFonts w:ascii="Cambria" w:hAnsi="Cambria"/>
      <w:i/>
      <w:iCs/>
      <w:color w:val="243F60"/>
    </w:rPr>
  </w:style>
  <w:style w:type="paragraph" w:styleId="Heading7">
    <w:name w:val="heading 7"/>
    <w:basedOn w:val="Normal"/>
    <w:next w:val="Normal"/>
    <w:link w:val="Heading7Char"/>
    <w:qFormat/>
    <w:rsid w:val="00D72B5D"/>
    <w:pPr>
      <w:keepNext/>
      <w:keepLines/>
      <w:numPr>
        <w:ilvl w:val="6"/>
        <w:numId w:val="12"/>
      </w:numPr>
      <w:spacing w:after="0"/>
      <w:outlineLvl w:val="6"/>
    </w:pPr>
    <w:rPr>
      <w:rFonts w:ascii="Cambria" w:hAnsi="Cambria"/>
      <w:i/>
      <w:iCs/>
      <w:color w:val="404040"/>
    </w:rPr>
  </w:style>
  <w:style w:type="paragraph" w:styleId="Heading8">
    <w:name w:val="heading 8"/>
    <w:basedOn w:val="Normal"/>
    <w:next w:val="Normal"/>
    <w:link w:val="Heading8Char"/>
    <w:qFormat/>
    <w:rsid w:val="00D72B5D"/>
    <w:pPr>
      <w:keepNext/>
      <w:keepLines/>
      <w:numPr>
        <w:ilvl w:val="7"/>
        <w:numId w:val="12"/>
      </w:numPr>
      <w:spacing w:after="0"/>
      <w:outlineLvl w:val="7"/>
    </w:pPr>
    <w:rPr>
      <w:rFonts w:ascii="Cambria" w:hAnsi="Cambria"/>
      <w:color w:val="404040"/>
    </w:rPr>
  </w:style>
  <w:style w:type="paragraph" w:styleId="Heading9">
    <w:name w:val="heading 9"/>
    <w:basedOn w:val="Normal"/>
    <w:next w:val="Normal"/>
    <w:link w:val="Heading9Char"/>
    <w:qFormat/>
    <w:rsid w:val="00D72B5D"/>
    <w:pPr>
      <w:keepNext/>
      <w:keepLines/>
      <w:numPr>
        <w:ilvl w:val="8"/>
        <w:numId w:val="12"/>
      </w:numPr>
      <w:spacing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B5D"/>
    <w:rPr>
      <w:rFonts w:ascii="Cambria" w:eastAsia="Calibri" w:hAnsi="Cambria" w:cs="Times New Roman"/>
      <w:b/>
      <w:bCs/>
      <w:sz w:val="28"/>
      <w:szCs w:val="28"/>
    </w:rPr>
  </w:style>
  <w:style w:type="character" w:customStyle="1" w:styleId="Heading2Char">
    <w:name w:val="Heading 2 Char"/>
    <w:basedOn w:val="DefaultParagraphFont"/>
    <w:link w:val="Heading2"/>
    <w:rsid w:val="00D72B5D"/>
    <w:rPr>
      <w:rFonts w:ascii="Cambria" w:eastAsia="Calibri" w:hAnsi="Cambria" w:cs="Times New Roman"/>
      <w:b/>
      <w:bCs/>
      <w:sz w:val="26"/>
      <w:szCs w:val="26"/>
    </w:rPr>
  </w:style>
  <w:style w:type="character" w:customStyle="1" w:styleId="Heading3Char">
    <w:name w:val="Heading 3 Char"/>
    <w:basedOn w:val="DefaultParagraphFont"/>
    <w:link w:val="Heading3"/>
    <w:rsid w:val="00DE3207"/>
    <w:rPr>
      <w:rFonts w:ascii="Cambria" w:eastAsia="Calibri" w:hAnsi="Cambria" w:cs="Times New Roman"/>
      <w:b/>
      <w:bCs/>
      <w:sz w:val="24"/>
      <w:szCs w:val="24"/>
    </w:rPr>
  </w:style>
  <w:style w:type="character" w:customStyle="1" w:styleId="Heading4Char">
    <w:name w:val="Heading 4 Char"/>
    <w:basedOn w:val="DefaultParagraphFont"/>
    <w:link w:val="Heading4"/>
    <w:rsid w:val="00D72B5D"/>
    <w:rPr>
      <w:rFonts w:ascii="Cambria" w:eastAsia="Calibri" w:hAnsi="Cambria" w:cs="Times New Roman"/>
      <w:b/>
      <w:bCs/>
      <w:i/>
      <w:iCs/>
      <w:color w:val="4F81BD"/>
      <w:sz w:val="20"/>
      <w:szCs w:val="20"/>
    </w:rPr>
  </w:style>
  <w:style w:type="character" w:customStyle="1" w:styleId="Heading5Char">
    <w:name w:val="Heading 5 Char"/>
    <w:basedOn w:val="DefaultParagraphFont"/>
    <w:link w:val="Heading5"/>
    <w:rsid w:val="00D72B5D"/>
    <w:rPr>
      <w:rFonts w:ascii="Cambria" w:eastAsia="Calibri" w:hAnsi="Cambria" w:cs="Times New Roman"/>
      <w:color w:val="243F60"/>
      <w:sz w:val="20"/>
      <w:szCs w:val="20"/>
    </w:rPr>
  </w:style>
  <w:style w:type="character" w:customStyle="1" w:styleId="Heading6Char">
    <w:name w:val="Heading 6 Char"/>
    <w:basedOn w:val="DefaultParagraphFont"/>
    <w:link w:val="Heading6"/>
    <w:rsid w:val="00D72B5D"/>
    <w:rPr>
      <w:rFonts w:ascii="Cambria" w:eastAsia="Calibri" w:hAnsi="Cambria" w:cs="Times New Roman"/>
      <w:i/>
      <w:iCs/>
      <w:color w:val="243F60"/>
      <w:sz w:val="20"/>
      <w:szCs w:val="20"/>
    </w:rPr>
  </w:style>
  <w:style w:type="character" w:customStyle="1" w:styleId="Heading7Char">
    <w:name w:val="Heading 7 Char"/>
    <w:basedOn w:val="DefaultParagraphFont"/>
    <w:link w:val="Heading7"/>
    <w:rsid w:val="00D72B5D"/>
    <w:rPr>
      <w:rFonts w:ascii="Cambria" w:eastAsia="Calibri" w:hAnsi="Cambria" w:cs="Times New Roman"/>
      <w:i/>
      <w:iCs/>
      <w:color w:val="404040"/>
      <w:sz w:val="20"/>
      <w:szCs w:val="20"/>
    </w:rPr>
  </w:style>
  <w:style w:type="character" w:customStyle="1" w:styleId="Heading8Char">
    <w:name w:val="Heading 8 Char"/>
    <w:basedOn w:val="DefaultParagraphFont"/>
    <w:link w:val="Heading8"/>
    <w:rsid w:val="00D72B5D"/>
    <w:rPr>
      <w:rFonts w:ascii="Cambria" w:eastAsia="Calibri" w:hAnsi="Cambria" w:cs="Times New Roman"/>
      <w:color w:val="404040"/>
      <w:sz w:val="20"/>
      <w:szCs w:val="20"/>
    </w:rPr>
  </w:style>
  <w:style w:type="character" w:customStyle="1" w:styleId="Heading9Char">
    <w:name w:val="Heading 9 Char"/>
    <w:basedOn w:val="DefaultParagraphFont"/>
    <w:link w:val="Heading9"/>
    <w:rsid w:val="00D72B5D"/>
    <w:rPr>
      <w:rFonts w:ascii="Cambria" w:eastAsia="Calibri" w:hAnsi="Cambria" w:cs="Times New Roman"/>
      <w:i/>
      <w:iCs/>
      <w:color w:val="404040"/>
      <w:sz w:val="20"/>
      <w:szCs w:val="20"/>
    </w:rPr>
  </w:style>
  <w:style w:type="character" w:styleId="Hyperlink">
    <w:name w:val="Hyperlink"/>
    <w:basedOn w:val="DefaultParagraphFont"/>
    <w:uiPriority w:val="99"/>
    <w:rsid w:val="00D72B5D"/>
    <w:rPr>
      <w:rFonts w:cs="Times New Roman"/>
      <w:color w:val="0000FF"/>
      <w:u w:val="single"/>
    </w:rPr>
  </w:style>
  <w:style w:type="paragraph" w:styleId="DocumentMap">
    <w:name w:val="Document Map"/>
    <w:basedOn w:val="Normal"/>
    <w:link w:val="DocumentMapChar"/>
    <w:semiHidden/>
    <w:rsid w:val="00D72B5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72B5D"/>
    <w:rPr>
      <w:rFonts w:ascii="Tahoma" w:eastAsia="Calibri" w:hAnsi="Tahoma" w:cs="Tahoma"/>
      <w:sz w:val="16"/>
      <w:szCs w:val="16"/>
    </w:rPr>
  </w:style>
  <w:style w:type="paragraph" w:styleId="ListParagraph">
    <w:name w:val="List Paragraph"/>
    <w:basedOn w:val="Normal"/>
    <w:link w:val="ListParagraphChar"/>
    <w:uiPriority w:val="34"/>
    <w:qFormat/>
    <w:rsid w:val="00D72B5D"/>
    <w:pPr>
      <w:ind w:left="720"/>
    </w:pPr>
  </w:style>
  <w:style w:type="character" w:styleId="CommentReference">
    <w:name w:val="annotation reference"/>
    <w:basedOn w:val="DefaultParagraphFont"/>
    <w:semiHidden/>
    <w:rsid w:val="00D72B5D"/>
    <w:rPr>
      <w:rFonts w:cs="Times New Roman"/>
      <w:sz w:val="16"/>
      <w:szCs w:val="16"/>
    </w:rPr>
  </w:style>
  <w:style w:type="paragraph" w:styleId="CommentText">
    <w:name w:val="annotation text"/>
    <w:basedOn w:val="Normal"/>
    <w:link w:val="CommentTextChar"/>
    <w:semiHidden/>
    <w:rsid w:val="00D72B5D"/>
    <w:pPr>
      <w:spacing w:line="240" w:lineRule="auto"/>
    </w:pPr>
  </w:style>
  <w:style w:type="character" w:customStyle="1" w:styleId="CommentTextChar">
    <w:name w:val="Comment Text Char"/>
    <w:basedOn w:val="DefaultParagraphFont"/>
    <w:link w:val="CommentText"/>
    <w:semiHidden/>
    <w:rsid w:val="00D72B5D"/>
    <w:rPr>
      <w:rFonts w:ascii="Calibri" w:eastAsia="Calibri" w:hAnsi="Calibri" w:cs="Times New Roman"/>
      <w:sz w:val="20"/>
      <w:szCs w:val="20"/>
    </w:rPr>
  </w:style>
  <w:style w:type="paragraph" w:styleId="BalloonText">
    <w:name w:val="Balloon Text"/>
    <w:basedOn w:val="Normal"/>
    <w:link w:val="BalloonTextChar"/>
    <w:semiHidden/>
    <w:rsid w:val="00D72B5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72B5D"/>
    <w:rPr>
      <w:rFonts w:ascii="Tahoma" w:eastAsia="Calibri" w:hAnsi="Tahoma" w:cs="Tahoma"/>
      <w:sz w:val="16"/>
      <w:szCs w:val="16"/>
    </w:rPr>
  </w:style>
  <w:style w:type="paragraph" w:styleId="BodyTextIndent">
    <w:name w:val="Body Text Indent"/>
    <w:basedOn w:val="Normal"/>
    <w:link w:val="BodyTextIndentChar"/>
    <w:rsid w:val="00D72B5D"/>
    <w:pPr>
      <w:spacing w:before="0" w:after="0" w:line="240" w:lineRule="auto"/>
      <w:ind w:left="360"/>
    </w:pPr>
    <w:rPr>
      <w:rFonts w:ascii="Times New Roman" w:hAnsi="Times New Roman"/>
    </w:rPr>
  </w:style>
  <w:style w:type="character" w:customStyle="1" w:styleId="BodyTextIndentChar">
    <w:name w:val="Body Text Indent Char"/>
    <w:basedOn w:val="DefaultParagraphFont"/>
    <w:link w:val="BodyTextIndent"/>
    <w:rsid w:val="00D72B5D"/>
    <w:rPr>
      <w:rFonts w:ascii="Times New Roman" w:eastAsia="Calibri" w:hAnsi="Times New Roman" w:cs="Times New Roman"/>
      <w:sz w:val="20"/>
      <w:szCs w:val="20"/>
    </w:rPr>
  </w:style>
  <w:style w:type="character" w:styleId="Strong">
    <w:name w:val="Strong"/>
    <w:basedOn w:val="DefaultParagraphFont"/>
    <w:uiPriority w:val="22"/>
    <w:qFormat/>
    <w:rsid w:val="00D72B5D"/>
    <w:rPr>
      <w:rFonts w:cs="Times New Roman"/>
      <w:b/>
      <w:bCs/>
    </w:rPr>
  </w:style>
  <w:style w:type="paragraph" w:styleId="NormalWeb">
    <w:name w:val="Normal (Web)"/>
    <w:basedOn w:val="Normal"/>
    <w:uiPriority w:val="99"/>
    <w:rsid w:val="00D72B5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D72B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2B5D"/>
    <w:rPr>
      <w:rFonts w:ascii="Calibri" w:eastAsia="Calibri" w:hAnsi="Calibri" w:cs="Times New Roman"/>
      <w:sz w:val="20"/>
      <w:szCs w:val="20"/>
    </w:rPr>
  </w:style>
  <w:style w:type="paragraph" w:styleId="Footer">
    <w:name w:val="footer"/>
    <w:basedOn w:val="Normal"/>
    <w:link w:val="FooterChar"/>
    <w:uiPriority w:val="99"/>
    <w:rsid w:val="00D72B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2B5D"/>
    <w:rPr>
      <w:rFonts w:ascii="Calibri" w:eastAsia="Calibri" w:hAnsi="Calibri" w:cs="Times New Roman"/>
      <w:sz w:val="20"/>
      <w:szCs w:val="20"/>
    </w:rPr>
  </w:style>
  <w:style w:type="paragraph" w:styleId="TOCHeading">
    <w:name w:val="TOC Heading"/>
    <w:basedOn w:val="Heading1"/>
    <w:next w:val="Normal"/>
    <w:uiPriority w:val="39"/>
    <w:qFormat/>
    <w:rsid w:val="00D72B5D"/>
    <w:pPr>
      <w:numPr>
        <w:numId w:val="0"/>
      </w:numPr>
      <w:outlineLvl w:val="9"/>
    </w:pPr>
    <w:rPr>
      <w:color w:val="365F91"/>
    </w:rPr>
  </w:style>
  <w:style w:type="paragraph" w:styleId="TOC1">
    <w:name w:val="toc 1"/>
    <w:basedOn w:val="Normal"/>
    <w:next w:val="Normal"/>
    <w:autoRedefine/>
    <w:uiPriority w:val="39"/>
    <w:rsid w:val="00D72B5D"/>
    <w:pPr>
      <w:tabs>
        <w:tab w:val="left" w:pos="567"/>
        <w:tab w:val="right" w:leader="dot" w:pos="8931"/>
      </w:tabs>
      <w:spacing w:before="0" w:after="0" w:line="240" w:lineRule="auto"/>
      <w:ind w:left="142" w:right="545"/>
    </w:pPr>
    <w:rPr>
      <w:rFonts w:asciiTheme="majorBidi" w:hAnsiTheme="majorBidi" w:cstheme="majorBidi"/>
      <w:b/>
      <w:bCs/>
      <w:noProof/>
    </w:rPr>
  </w:style>
  <w:style w:type="paragraph" w:styleId="TOC2">
    <w:name w:val="toc 2"/>
    <w:basedOn w:val="Normal"/>
    <w:next w:val="Normal"/>
    <w:autoRedefine/>
    <w:uiPriority w:val="39"/>
    <w:rsid w:val="00F07719"/>
    <w:pPr>
      <w:tabs>
        <w:tab w:val="left" w:pos="709"/>
        <w:tab w:val="right" w:leader="dot" w:pos="8931"/>
      </w:tabs>
      <w:spacing w:before="0" w:after="0" w:line="240" w:lineRule="auto"/>
      <w:ind w:left="200"/>
    </w:pPr>
  </w:style>
  <w:style w:type="paragraph" w:styleId="TOC3">
    <w:name w:val="toc 3"/>
    <w:basedOn w:val="Normal"/>
    <w:next w:val="Normal"/>
    <w:autoRedefine/>
    <w:uiPriority w:val="39"/>
    <w:rsid w:val="0014140D"/>
    <w:pPr>
      <w:tabs>
        <w:tab w:val="right" w:leader="dot" w:pos="9607"/>
      </w:tabs>
      <w:spacing w:after="100"/>
      <w:ind w:left="400"/>
    </w:pPr>
    <w:rPr>
      <w:rFonts w:asciiTheme="majorBidi" w:hAnsiTheme="majorBidi" w:cstheme="majorBidi"/>
      <w:b/>
      <w:bCs/>
      <w:noProof/>
    </w:rPr>
  </w:style>
  <w:style w:type="table" w:styleId="TableGrid">
    <w:name w:val="Table Grid"/>
    <w:basedOn w:val="TableNormal"/>
    <w:uiPriority w:val="59"/>
    <w:rsid w:val="00D72B5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semiHidden/>
    <w:rsid w:val="00D72B5D"/>
    <w:pPr>
      <w:spacing w:before="0" w:after="100"/>
      <w:ind w:left="660"/>
    </w:pPr>
    <w:rPr>
      <w:rFonts w:cs="Arial"/>
      <w:sz w:val="22"/>
      <w:szCs w:val="22"/>
    </w:rPr>
  </w:style>
  <w:style w:type="paragraph" w:styleId="TOC5">
    <w:name w:val="toc 5"/>
    <w:basedOn w:val="Normal"/>
    <w:next w:val="Normal"/>
    <w:autoRedefine/>
    <w:semiHidden/>
    <w:rsid w:val="00D72B5D"/>
    <w:pPr>
      <w:spacing w:before="0" w:after="100"/>
      <w:ind w:left="880"/>
    </w:pPr>
    <w:rPr>
      <w:rFonts w:cs="Arial"/>
      <w:sz w:val="22"/>
      <w:szCs w:val="22"/>
    </w:rPr>
  </w:style>
  <w:style w:type="paragraph" w:styleId="TOC6">
    <w:name w:val="toc 6"/>
    <w:basedOn w:val="Normal"/>
    <w:next w:val="Normal"/>
    <w:autoRedefine/>
    <w:semiHidden/>
    <w:rsid w:val="00D72B5D"/>
    <w:pPr>
      <w:spacing w:before="0" w:after="100"/>
      <w:ind w:left="1100"/>
    </w:pPr>
    <w:rPr>
      <w:rFonts w:cs="Arial"/>
      <w:sz w:val="22"/>
      <w:szCs w:val="22"/>
    </w:rPr>
  </w:style>
  <w:style w:type="paragraph" w:styleId="TOC7">
    <w:name w:val="toc 7"/>
    <w:basedOn w:val="Normal"/>
    <w:next w:val="Normal"/>
    <w:autoRedefine/>
    <w:semiHidden/>
    <w:rsid w:val="00D72B5D"/>
    <w:pPr>
      <w:spacing w:before="0" w:after="100"/>
      <w:ind w:left="1320"/>
    </w:pPr>
    <w:rPr>
      <w:rFonts w:cs="Arial"/>
      <w:sz w:val="22"/>
      <w:szCs w:val="22"/>
    </w:rPr>
  </w:style>
  <w:style w:type="paragraph" w:styleId="TOC8">
    <w:name w:val="toc 8"/>
    <w:basedOn w:val="Normal"/>
    <w:next w:val="Normal"/>
    <w:autoRedefine/>
    <w:semiHidden/>
    <w:rsid w:val="00D72B5D"/>
    <w:pPr>
      <w:spacing w:before="0" w:after="100"/>
      <w:ind w:left="1540"/>
    </w:pPr>
    <w:rPr>
      <w:rFonts w:cs="Arial"/>
      <w:sz w:val="22"/>
      <w:szCs w:val="22"/>
    </w:rPr>
  </w:style>
  <w:style w:type="paragraph" w:styleId="TOC9">
    <w:name w:val="toc 9"/>
    <w:basedOn w:val="Normal"/>
    <w:next w:val="Normal"/>
    <w:autoRedefine/>
    <w:semiHidden/>
    <w:rsid w:val="00D72B5D"/>
    <w:pPr>
      <w:spacing w:before="0" w:after="100"/>
      <w:ind w:left="1760"/>
    </w:pPr>
    <w:rPr>
      <w:rFonts w:cs="Arial"/>
      <w:sz w:val="22"/>
      <w:szCs w:val="22"/>
    </w:rPr>
  </w:style>
  <w:style w:type="paragraph" w:styleId="NoSpacing">
    <w:name w:val="No Spacing"/>
    <w:link w:val="NoSpacingChar"/>
    <w:uiPriority w:val="1"/>
    <w:qFormat/>
    <w:rsid w:val="00D72B5D"/>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locked/>
    <w:rsid w:val="00D72B5D"/>
    <w:rPr>
      <w:rFonts w:ascii="Calibri" w:eastAsia="Calibri" w:hAnsi="Calibri" w:cs="Arial"/>
    </w:rPr>
  </w:style>
  <w:style w:type="paragraph" w:customStyle="1" w:styleId="CM12">
    <w:name w:val="CM12"/>
    <w:basedOn w:val="Normal"/>
    <w:next w:val="Normal"/>
    <w:rsid w:val="00D72B5D"/>
    <w:pPr>
      <w:widowControl w:val="0"/>
      <w:autoSpaceDE w:val="0"/>
      <w:autoSpaceDN w:val="0"/>
      <w:adjustRightInd w:val="0"/>
      <w:spacing w:before="0" w:after="333" w:line="240" w:lineRule="auto"/>
    </w:pPr>
    <w:rPr>
      <w:rFonts w:ascii="Arial" w:hAnsi="Arial" w:cs="Arial"/>
      <w:sz w:val="24"/>
      <w:szCs w:val="24"/>
    </w:rPr>
  </w:style>
  <w:style w:type="character" w:styleId="Emphasis">
    <w:name w:val="Emphasis"/>
    <w:basedOn w:val="DefaultParagraphFont"/>
    <w:qFormat/>
    <w:rsid w:val="00D72B5D"/>
    <w:rPr>
      <w:rFonts w:cs="Times New Roman"/>
      <w:i/>
      <w:iCs/>
    </w:rPr>
  </w:style>
  <w:style w:type="character" w:styleId="BookTitle">
    <w:name w:val="Book Title"/>
    <w:basedOn w:val="DefaultParagraphFont"/>
    <w:qFormat/>
    <w:rsid w:val="00D72B5D"/>
    <w:rPr>
      <w:rFonts w:cs="Times New Roman"/>
      <w:b/>
      <w:bCs/>
      <w:smallCaps/>
      <w:spacing w:val="5"/>
    </w:rPr>
  </w:style>
  <w:style w:type="paragraph" w:styleId="FootnoteText">
    <w:name w:val="footnote text"/>
    <w:basedOn w:val="Normal"/>
    <w:link w:val="FootnoteTextChar"/>
    <w:semiHidden/>
    <w:rsid w:val="00D72B5D"/>
    <w:pPr>
      <w:spacing w:before="0" w:after="0" w:line="240" w:lineRule="auto"/>
    </w:pPr>
  </w:style>
  <w:style w:type="character" w:customStyle="1" w:styleId="FootnoteTextChar">
    <w:name w:val="Footnote Text Char"/>
    <w:basedOn w:val="DefaultParagraphFont"/>
    <w:link w:val="FootnoteText"/>
    <w:semiHidden/>
    <w:rsid w:val="00D72B5D"/>
    <w:rPr>
      <w:rFonts w:ascii="Calibri" w:eastAsia="Calibri" w:hAnsi="Calibri" w:cs="Times New Roman"/>
      <w:sz w:val="20"/>
      <w:szCs w:val="20"/>
    </w:rPr>
  </w:style>
  <w:style w:type="character" w:styleId="FootnoteReference">
    <w:name w:val="footnote reference"/>
    <w:basedOn w:val="DefaultParagraphFont"/>
    <w:semiHidden/>
    <w:rsid w:val="00D72B5D"/>
    <w:rPr>
      <w:rFonts w:cs="Times New Roman"/>
      <w:vertAlign w:val="superscript"/>
    </w:rPr>
  </w:style>
  <w:style w:type="paragraph" w:styleId="ListContinue">
    <w:name w:val="List Continue"/>
    <w:basedOn w:val="Normal"/>
    <w:rsid w:val="00D72B5D"/>
    <w:pPr>
      <w:spacing w:before="0" w:after="120" w:line="240" w:lineRule="auto"/>
      <w:ind w:left="283"/>
    </w:pPr>
    <w:rPr>
      <w:rFonts w:ascii="Times New Roman" w:eastAsia="Times New Roman" w:hAnsi="Times New Roman"/>
      <w:sz w:val="24"/>
      <w:szCs w:val="24"/>
    </w:rPr>
  </w:style>
  <w:style w:type="paragraph" w:styleId="NormalIndent">
    <w:name w:val="Normal Indent"/>
    <w:basedOn w:val="Normal"/>
    <w:rsid w:val="00D72B5D"/>
    <w:pPr>
      <w:spacing w:before="0" w:after="0" w:line="240" w:lineRule="auto"/>
      <w:ind w:left="708"/>
    </w:pPr>
    <w:rPr>
      <w:rFonts w:ascii="Times New Roman" w:eastAsia="Times New Roman" w:hAnsi="Times New Roman"/>
      <w:sz w:val="24"/>
      <w:szCs w:val="24"/>
    </w:rPr>
  </w:style>
  <w:style w:type="paragraph" w:styleId="List">
    <w:name w:val="List"/>
    <w:basedOn w:val="Normal"/>
    <w:rsid w:val="00D72B5D"/>
    <w:pPr>
      <w:ind w:left="283" w:hanging="283"/>
      <w:contextualSpacing/>
    </w:pPr>
  </w:style>
  <w:style w:type="paragraph" w:customStyle="1" w:styleId="Default">
    <w:name w:val="Default"/>
    <w:rsid w:val="00D72B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IntenseReference">
    <w:name w:val="Intense Reference"/>
    <w:basedOn w:val="DefaultParagraphFont"/>
    <w:uiPriority w:val="32"/>
    <w:qFormat/>
    <w:rsid w:val="00D72B5D"/>
    <w:rPr>
      <w:b/>
      <w:bCs/>
      <w:smallCaps/>
      <w:color w:val="C0504D"/>
      <w:spacing w:val="5"/>
      <w:u w:val="single"/>
    </w:rPr>
  </w:style>
  <w:style w:type="paragraph" w:styleId="BodyText2">
    <w:name w:val="Body Text 2"/>
    <w:basedOn w:val="Normal"/>
    <w:link w:val="BodyText2Char"/>
    <w:rsid w:val="00D72B5D"/>
    <w:pPr>
      <w:spacing w:after="120" w:line="480" w:lineRule="auto"/>
    </w:pPr>
  </w:style>
  <w:style w:type="character" w:customStyle="1" w:styleId="BodyText2Char">
    <w:name w:val="Body Text 2 Char"/>
    <w:basedOn w:val="DefaultParagraphFont"/>
    <w:link w:val="BodyText2"/>
    <w:rsid w:val="00D72B5D"/>
    <w:rPr>
      <w:rFonts w:ascii="Calibri" w:eastAsia="Calibri" w:hAnsi="Calibri" w:cs="Times New Roman"/>
      <w:sz w:val="20"/>
      <w:szCs w:val="20"/>
    </w:rPr>
  </w:style>
  <w:style w:type="paragraph" w:customStyle="1" w:styleId="BankNormal">
    <w:name w:val="BankNormal"/>
    <w:basedOn w:val="Normal"/>
    <w:rsid w:val="00D72B5D"/>
    <w:pPr>
      <w:spacing w:before="0" w:after="240" w:line="240" w:lineRule="auto"/>
    </w:pPr>
    <w:rPr>
      <w:rFonts w:ascii="Times New Roman" w:eastAsia="Times New Roman" w:hAnsi="Times New Roman"/>
      <w:sz w:val="24"/>
    </w:rPr>
  </w:style>
  <w:style w:type="paragraph" w:customStyle="1" w:styleId="Section4-Heading1">
    <w:name w:val="Section 4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customStyle="1" w:styleId="Section2-Heading2">
    <w:name w:val="Section 2 - Heading 2"/>
    <w:basedOn w:val="Normal"/>
    <w:rsid w:val="00D72B5D"/>
    <w:pPr>
      <w:spacing w:before="0" w:line="240" w:lineRule="auto"/>
      <w:ind w:left="360"/>
    </w:pPr>
    <w:rPr>
      <w:rFonts w:ascii="Times New Roman" w:eastAsia="Times New Roman" w:hAnsi="Times New Roman"/>
      <w:b/>
      <w:sz w:val="24"/>
      <w:szCs w:val="24"/>
      <w:lang w:val="en-GB"/>
    </w:rPr>
  </w:style>
  <w:style w:type="paragraph" w:customStyle="1" w:styleId="Section3-Heading1">
    <w:name w:val="Section 3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styleId="BodyText">
    <w:name w:val="Body Text"/>
    <w:basedOn w:val="Normal"/>
    <w:link w:val="BodyTextChar"/>
    <w:rsid w:val="00D72B5D"/>
    <w:pPr>
      <w:spacing w:after="120"/>
    </w:pPr>
  </w:style>
  <w:style w:type="character" w:customStyle="1" w:styleId="BodyTextChar">
    <w:name w:val="Body Text Char"/>
    <w:basedOn w:val="DefaultParagraphFont"/>
    <w:link w:val="BodyText"/>
    <w:rsid w:val="00D72B5D"/>
    <w:rPr>
      <w:rFonts w:ascii="Calibri" w:eastAsia="Calibri" w:hAnsi="Calibri" w:cs="Times New Roman"/>
      <w:sz w:val="20"/>
      <w:szCs w:val="20"/>
    </w:rPr>
  </w:style>
  <w:style w:type="character" w:styleId="IntenseEmphasis">
    <w:name w:val="Intense Emphasis"/>
    <w:basedOn w:val="DefaultParagraphFont"/>
    <w:uiPriority w:val="21"/>
    <w:qFormat/>
    <w:rsid w:val="00D72B5D"/>
    <w:rPr>
      <w:b/>
      <w:bCs/>
      <w:i/>
      <w:iCs/>
      <w:color w:val="4F81BD" w:themeColor="accent1"/>
    </w:rPr>
  </w:style>
  <w:style w:type="paragraph" w:styleId="Title">
    <w:name w:val="Title"/>
    <w:basedOn w:val="Normal"/>
    <w:next w:val="Normal"/>
    <w:link w:val="TitleChar"/>
    <w:uiPriority w:val="10"/>
    <w:qFormat/>
    <w:rsid w:val="00D72B5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2B5D"/>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basedOn w:val="DefaultParagraphFont"/>
    <w:link w:val="ListParagraph"/>
    <w:uiPriority w:val="34"/>
    <w:rsid w:val="00D72B5D"/>
    <w:rPr>
      <w:rFonts w:ascii="Calibri" w:eastAsia="Calibri" w:hAnsi="Calibri" w:cs="Times New Roman"/>
      <w:sz w:val="20"/>
      <w:szCs w:val="20"/>
    </w:rPr>
  </w:style>
  <w:style w:type="character" w:styleId="FollowedHyperlink">
    <w:name w:val="FollowedHyperlink"/>
    <w:basedOn w:val="DefaultParagraphFont"/>
    <w:rsid w:val="00D72B5D"/>
    <w:rPr>
      <w:color w:val="606420"/>
      <w:u w:val="single"/>
    </w:rPr>
  </w:style>
  <w:style w:type="paragraph" w:styleId="BodyTextIndent3">
    <w:name w:val="Body Text Indent 3"/>
    <w:basedOn w:val="Normal"/>
    <w:link w:val="BodyTextIndent3Char"/>
    <w:rsid w:val="00D72B5D"/>
    <w:pPr>
      <w:spacing w:after="120"/>
      <w:ind w:left="283"/>
    </w:pPr>
    <w:rPr>
      <w:sz w:val="16"/>
      <w:szCs w:val="16"/>
    </w:rPr>
  </w:style>
  <w:style w:type="character" w:customStyle="1" w:styleId="BodyTextIndent3Char">
    <w:name w:val="Body Text Indent 3 Char"/>
    <w:basedOn w:val="DefaultParagraphFont"/>
    <w:link w:val="BodyTextIndent3"/>
    <w:rsid w:val="00D72B5D"/>
    <w:rPr>
      <w:rFonts w:ascii="Calibri" w:eastAsia="Calibri" w:hAnsi="Calibri" w:cs="Times New Roman"/>
      <w:sz w:val="16"/>
      <w:szCs w:val="16"/>
    </w:rPr>
  </w:style>
  <w:style w:type="paragraph" w:styleId="Subtitle">
    <w:name w:val="Subtitle"/>
    <w:basedOn w:val="Normal"/>
    <w:link w:val="SubtitleChar"/>
    <w:qFormat/>
    <w:rsid w:val="00D72B5D"/>
    <w:pPr>
      <w:spacing w:before="0"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D72B5D"/>
    <w:rPr>
      <w:rFonts w:ascii="Arial" w:eastAsia="Times New Roman" w:hAnsi="Arial" w:cs="Arial"/>
      <w:sz w:val="24"/>
      <w:szCs w:val="24"/>
    </w:rPr>
  </w:style>
  <w:style w:type="paragraph" w:customStyle="1" w:styleId="Style1">
    <w:name w:val="Style1"/>
    <w:basedOn w:val="Heading1"/>
    <w:link w:val="Style1Char"/>
    <w:qFormat/>
    <w:rsid w:val="00D72B5D"/>
    <w:rPr>
      <w:rFonts w:ascii="Times New Roman" w:hAnsi="Times New Roman"/>
      <w:sz w:val="32"/>
      <w:szCs w:val="32"/>
    </w:rPr>
  </w:style>
  <w:style w:type="character" w:customStyle="1" w:styleId="Style1Char">
    <w:name w:val="Style1 Char"/>
    <w:basedOn w:val="Heading1Char"/>
    <w:link w:val="Style1"/>
    <w:rsid w:val="00D72B5D"/>
    <w:rPr>
      <w:rFonts w:ascii="Times New Roman" w:eastAsia="Calibri" w:hAnsi="Times New Roman" w:cs="Times New Roman"/>
      <w:b/>
      <w:bCs/>
      <w:sz w:val="32"/>
      <w:szCs w:val="32"/>
    </w:rPr>
  </w:style>
  <w:style w:type="paragraph" w:styleId="CommentSubject">
    <w:name w:val="annotation subject"/>
    <w:basedOn w:val="CommentText"/>
    <w:next w:val="CommentText"/>
    <w:link w:val="CommentSubjectChar"/>
    <w:rsid w:val="00D72B5D"/>
    <w:rPr>
      <w:b/>
      <w:bCs/>
    </w:rPr>
  </w:style>
  <w:style w:type="character" w:customStyle="1" w:styleId="CommentSubjectChar">
    <w:name w:val="Comment Subject Char"/>
    <w:basedOn w:val="CommentTextChar"/>
    <w:link w:val="CommentSubject"/>
    <w:rsid w:val="00D72B5D"/>
    <w:rPr>
      <w:rFonts w:ascii="Calibri" w:eastAsia="Calibri" w:hAnsi="Calibri" w:cs="Times New Roman"/>
      <w:b/>
      <w:bCs/>
      <w:sz w:val="20"/>
      <w:szCs w:val="20"/>
    </w:rPr>
  </w:style>
  <w:style w:type="paragraph" w:styleId="Revision">
    <w:name w:val="Revision"/>
    <w:hidden/>
    <w:uiPriority w:val="99"/>
    <w:semiHidden/>
    <w:rsid w:val="00D72B5D"/>
    <w:pPr>
      <w:spacing w:after="0" w:line="240" w:lineRule="auto"/>
    </w:pPr>
    <w:rPr>
      <w:rFonts w:ascii="Calibri" w:eastAsia="Calibri" w:hAnsi="Calibri" w:cs="Times New Roman"/>
      <w:sz w:val="20"/>
      <w:szCs w:val="20"/>
    </w:rPr>
  </w:style>
  <w:style w:type="character" w:customStyle="1" w:styleId="changecolor">
    <w:name w:val="changecolor"/>
    <w:basedOn w:val="DefaultParagraphFont"/>
    <w:rsid w:val="00D72B5D"/>
  </w:style>
  <w:style w:type="paragraph" w:customStyle="1" w:styleId="E477CFE5C6AE40B6BED58EC133349D5A">
    <w:name w:val="E477CFE5C6AE40B6BED58EC133349D5A"/>
    <w:rsid w:val="00D72B5D"/>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2.jpg"/><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tender@finance.gov.m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jp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 Id="rId30"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1896F0E0554E4EB3E09051A7BB51BD"/>
        <w:category>
          <w:name w:val="General"/>
          <w:gallery w:val="placeholder"/>
        </w:category>
        <w:types>
          <w:type w:val="bbPlcHdr"/>
        </w:types>
        <w:behaviors>
          <w:behavior w:val="content"/>
        </w:behaviors>
        <w:guid w:val="{9D8E26DE-D8AD-4172-AAA4-46FE977D011F}"/>
      </w:docPartPr>
      <w:docPartBody>
        <w:p w:rsidR="008E3A31" w:rsidRDefault="008B086F" w:rsidP="008B086F">
          <w:pPr>
            <w:pStyle w:val="111896F0E0554E4EB3E09051A7BB51BD"/>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8B086F"/>
    <w:rsid w:val="001070BE"/>
    <w:rsid w:val="00174621"/>
    <w:rsid w:val="00277FB6"/>
    <w:rsid w:val="0030756E"/>
    <w:rsid w:val="00317446"/>
    <w:rsid w:val="003A1481"/>
    <w:rsid w:val="005947C5"/>
    <w:rsid w:val="005B2A99"/>
    <w:rsid w:val="005C76F9"/>
    <w:rsid w:val="00606F30"/>
    <w:rsid w:val="00635BB0"/>
    <w:rsid w:val="00681366"/>
    <w:rsid w:val="00687C03"/>
    <w:rsid w:val="006D404E"/>
    <w:rsid w:val="006D7560"/>
    <w:rsid w:val="007B3044"/>
    <w:rsid w:val="0084031C"/>
    <w:rsid w:val="008B086F"/>
    <w:rsid w:val="008E3A31"/>
    <w:rsid w:val="009C34AD"/>
    <w:rsid w:val="00A82E66"/>
    <w:rsid w:val="00AC0075"/>
    <w:rsid w:val="00E27D92"/>
    <w:rsid w:val="00E674DE"/>
    <w:rsid w:val="00E806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8D745E058E460993CE28EBE1A87D43">
    <w:name w:val="598D745E058E460993CE28EBE1A87D43"/>
    <w:rsid w:val="008B086F"/>
  </w:style>
  <w:style w:type="paragraph" w:customStyle="1" w:styleId="909517AE1A414FC385F95C886796DCC5">
    <w:name w:val="909517AE1A414FC385F95C886796DCC5"/>
    <w:rsid w:val="008B086F"/>
  </w:style>
  <w:style w:type="paragraph" w:customStyle="1" w:styleId="111896F0E0554E4EB3E09051A7BB51BD">
    <w:name w:val="111896F0E0554E4EB3E09051A7BB51BD"/>
    <w:rsid w:val="008B086F"/>
  </w:style>
  <w:style w:type="paragraph" w:customStyle="1" w:styleId="E5A7F4E372054B9BB3E0769D3A455396">
    <w:name w:val="E5A7F4E372054B9BB3E0769D3A455396"/>
    <w:rsid w:val="008B08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EFF2FD-5849-47A6-8FAA-AE6A7640C26A}">
  <ds:schemaRefs>
    <ds:schemaRef ds:uri="http://schemas.openxmlformats.org/officeDocument/2006/bibliography"/>
  </ds:schemaRefs>
</ds:datastoreItem>
</file>

<file path=customXml/itemProps3.xml><?xml version="1.0" encoding="utf-8"?>
<ds:datastoreItem xmlns:ds="http://schemas.openxmlformats.org/officeDocument/2006/customXml" ds:itemID="{DC45369A-56AB-45BA-9861-95E1A052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36</Pages>
  <Words>7366</Words>
  <Characters>41987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Request for Proposals - Consultancy Services for Survey, Design of Water Supply Facilities in Ha. Kelaa, N. Landhoo and Hdh. Naivaadhoo, Maldives</vt:lpstr>
    </vt:vector>
  </TitlesOfParts>
  <Company/>
  <LinksUpToDate>false</LinksUpToDate>
  <CharactersWithSpaces>49255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 Consultancy Services for Survey, Design of Water Supply Facilities in Ha. Kelaa, N. Landhoo and Hdh. Naivaadhoo, Maldives</dc:title>
  <dc:creator>Hawwa Ageela</dc:creator>
  <cp:lastModifiedBy>AMINATH JUWERIYA</cp:lastModifiedBy>
  <cp:revision>9</cp:revision>
  <cp:lastPrinted>2014-05-11T12:47:00Z</cp:lastPrinted>
  <dcterms:created xsi:type="dcterms:W3CDTF">2015-04-14T03:37:00Z</dcterms:created>
  <dcterms:modified xsi:type="dcterms:W3CDTF">2015-05-10T05:11:00Z</dcterms:modified>
</cp:coreProperties>
</file>